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42" w:rsidRDefault="00433A69" w:rsidP="00733642">
      <w:pPr>
        <w:rPr>
          <w:b/>
          <w:sz w:val="28"/>
        </w:rPr>
      </w:pPr>
      <w:r>
        <w:rPr>
          <w:b/>
          <w:sz w:val="28"/>
        </w:rPr>
        <w:t>22</w:t>
      </w:r>
      <w:r w:rsidR="00733642">
        <w:rPr>
          <w:b/>
          <w:sz w:val="28"/>
        </w:rPr>
        <w:t xml:space="preserve">.04.2020г.  </w:t>
      </w:r>
      <w:r w:rsidR="00733642">
        <w:rPr>
          <w:sz w:val="28"/>
        </w:rPr>
        <w:t xml:space="preserve">Преподаватель:  </w:t>
      </w:r>
      <w:proofErr w:type="spellStart"/>
      <w:r w:rsidR="00733642">
        <w:rPr>
          <w:b/>
          <w:sz w:val="28"/>
        </w:rPr>
        <w:t>Танчик</w:t>
      </w:r>
      <w:proofErr w:type="spellEnd"/>
      <w:r w:rsidR="00733642">
        <w:rPr>
          <w:b/>
          <w:sz w:val="28"/>
        </w:rPr>
        <w:t xml:space="preserve">  Евгений  Борисович</w:t>
      </w:r>
    </w:p>
    <w:p w:rsidR="00733642" w:rsidRDefault="00733642" w:rsidP="00733642">
      <w:pPr>
        <w:rPr>
          <w:sz w:val="32"/>
        </w:rPr>
      </w:pPr>
      <w:r>
        <w:rPr>
          <w:sz w:val="32"/>
        </w:rPr>
        <w:t xml:space="preserve">         Урок по дисциплине  </w:t>
      </w:r>
      <w:r>
        <w:rPr>
          <w:sz w:val="28"/>
        </w:rPr>
        <w:t>ОП.04</w:t>
      </w:r>
      <w:r>
        <w:rPr>
          <w:sz w:val="32"/>
        </w:rPr>
        <w:t xml:space="preserve">. </w:t>
      </w:r>
      <w:r>
        <w:rPr>
          <w:b/>
          <w:sz w:val="32"/>
        </w:rPr>
        <w:t>Основы технологии отделочных строительных</w:t>
      </w:r>
      <w:r>
        <w:rPr>
          <w:sz w:val="32"/>
        </w:rPr>
        <w:t xml:space="preserve"> </w:t>
      </w:r>
      <w:r>
        <w:rPr>
          <w:b/>
          <w:sz w:val="32"/>
        </w:rPr>
        <w:t xml:space="preserve"> работ</w:t>
      </w:r>
      <w:r>
        <w:rPr>
          <w:sz w:val="32"/>
        </w:rPr>
        <w:t xml:space="preserve">  группы 15 профессии 08.01.08. </w:t>
      </w:r>
      <w:r>
        <w:rPr>
          <w:b/>
          <w:sz w:val="32"/>
        </w:rPr>
        <w:t>Мастер отделочных строительных работ</w:t>
      </w:r>
      <w:r>
        <w:rPr>
          <w:sz w:val="32"/>
        </w:rPr>
        <w:t xml:space="preserve">  в рамках  программы дистанционного обучения.   </w:t>
      </w:r>
    </w:p>
    <w:p w:rsidR="00733642" w:rsidRDefault="00733642" w:rsidP="00733642">
      <w:pPr>
        <w:rPr>
          <w:sz w:val="28"/>
        </w:rPr>
      </w:pPr>
    </w:p>
    <w:p w:rsidR="00733642" w:rsidRDefault="00733642" w:rsidP="00733642">
      <w:pPr>
        <w:rPr>
          <w:b/>
          <w:i/>
          <w:sz w:val="32"/>
        </w:rPr>
      </w:pPr>
      <w:r>
        <w:rPr>
          <w:b/>
          <w:i/>
          <w:sz w:val="36"/>
        </w:rPr>
        <w:t xml:space="preserve">          Добрый,  день уважаемые  студенты  группы  15</w:t>
      </w:r>
      <w:r>
        <w:rPr>
          <w:b/>
          <w:i/>
          <w:sz w:val="32"/>
        </w:rPr>
        <w:t xml:space="preserve">!   </w:t>
      </w:r>
    </w:p>
    <w:p w:rsidR="00733642" w:rsidRDefault="00733642" w:rsidP="00733642">
      <w:pPr>
        <w:rPr>
          <w:sz w:val="32"/>
        </w:rPr>
      </w:pPr>
      <w:r>
        <w:rPr>
          <w:sz w:val="28"/>
        </w:rPr>
        <w:t xml:space="preserve">                 </w:t>
      </w:r>
      <w:r>
        <w:rPr>
          <w:sz w:val="32"/>
        </w:rPr>
        <w:t>Вашему вниманию предлагается  дистанционный  урок  по  предмету</w:t>
      </w:r>
      <w:r>
        <w:rPr>
          <w:sz w:val="28"/>
        </w:rPr>
        <w:t xml:space="preserve">  </w:t>
      </w:r>
      <w:r>
        <w:rPr>
          <w:b/>
          <w:sz w:val="32"/>
        </w:rPr>
        <w:t>Основы технологии</w:t>
      </w:r>
      <w:r>
        <w:rPr>
          <w:sz w:val="32"/>
        </w:rPr>
        <w:t xml:space="preserve"> </w:t>
      </w:r>
      <w:r>
        <w:rPr>
          <w:b/>
          <w:sz w:val="32"/>
        </w:rPr>
        <w:t xml:space="preserve">отделочных  строительных  работ.  </w:t>
      </w:r>
      <w:r>
        <w:rPr>
          <w:sz w:val="32"/>
        </w:rPr>
        <w:t>Продолжительность  занятия – 2 часа.</w:t>
      </w:r>
    </w:p>
    <w:p w:rsidR="00733642" w:rsidRPr="00433A69" w:rsidRDefault="00733642" w:rsidP="00733642">
      <w:pPr>
        <w:rPr>
          <w:b/>
          <w:sz w:val="32"/>
        </w:rPr>
      </w:pPr>
      <w:r>
        <w:rPr>
          <w:sz w:val="32"/>
        </w:rPr>
        <w:t>Сегодня  мы с ва</w:t>
      </w:r>
      <w:r w:rsidR="00433A69">
        <w:rPr>
          <w:sz w:val="32"/>
        </w:rPr>
        <w:t xml:space="preserve">ми  начинаем изучение новой темы №5.2. </w:t>
      </w:r>
      <w:r w:rsidR="00433A69" w:rsidRPr="00433A69">
        <w:rPr>
          <w:b/>
          <w:sz w:val="32"/>
        </w:rPr>
        <w:t>Охрана труда при производстве отделочных работ.</w:t>
      </w:r>
      <w:r w:rsidRPr="00433A69">
        <w:rPr>
          <w:b/>
          <w:sz w:val="32"/>
        </w:rPr>
        <w:t xml:space="preserve"> </w:t>
      </w:r>
    </w:p>
    <w:p w:rsidR="00733642" w:rsidRDefault="00733642" w:rsidP="00733642">
      <w:pPr>
        <w:rPr>
          <w:sz w:val="32"/>
        </w:rPr>
      </w:pPr>
      <w:r>
        <w:rPr>
          <w:b/>
          <w:sz w:val="36"/>
        </w:rPr>
        <w:t>Вопросы, которые предстоит разобрать на нашем занятии</w:t>
      </w:r>
      <w:r>
        <w:rPr>
          <w:sz w:val="36"/>
        </w:rPr>
        <w:t>:</w:t>
      </w:r>
    </w:p>
    <w:p w:rsidR="00733642" w:rsidRDefault="00433A69" w:rsidP="00433A69">
      <w:pPr>
        <w:pStyle w:val="a"/>
        <w:numPr>
          <w:ilvl w:val="0"/>
          <w:numId w:val="2"/>
        </w:numPr>
        <w:tabs>
          <w:tab w:val="left" w:pos="708"/>
        </w:tabs>
      </w:pPr>
      <w:r>
        <w:t>Основные положения охраны труда и техники безопасности.</w:t>
      </w:r>
    </w:p>
    <w:p w:rsidR="00433A69" w:rsidRDefault="00433A69" w:rsidP="00433A69">
      <w:pPr>
        <w:pStyle w:val="a"/>
        <w:numPr>
          <w:ilvl w:val="0"/>
          <w:numId w:val="2"/>
        </w:numPr>
        <w:tabs>
          <w:tab w:val="left" w:pos="708"/>
        </w:tabs>
      </w:pPr>
      <w:r>
        <w:t xml:space="preserve"> Меры безопасности при работе с машинами и механизмами.</w:t>
      </w:r>
    </w:p>
    <w:p w:rsidR="00433A69" w:rsidRDefault="00433A69" w:rsidP="00433A69">
      <w:pPr>
        <w:pStyle w:val="a"/>
        <w:numPr>
          <w:ilvl w:val="0"/>
          <w:numId w:val="0"/>
        </w:numPr>
        <w:tabs>
          <w:tab w:val="left" w:pos="708"/>
        </w:tabs>
        <w:ind w:left="1800"/>
      </w:pPr>
    </w:p>
    <w:p w:rsidR="00733642" w:rsidRPr="00433A69" w:rsidRDefault="00733642" w:rsidP="00433A69">
      <w:pPr>
        <w:pStyle w:val="a"/>
        <w:numPr>
          <w:ilvl w:val="0"/>
          <w:numId w:val="0"/>
        </w:numPr>
        <w:tabs>
          <w:tab w:val="left" w:pos="708"/>
        </w:tabs>
        <w:ind w:left="1440"/>
        <w:rPr>
          <w:b/>
        </w:rPr>
      </w:pPr>
      <w:r>
        <w:rPr>
          <w:b/>
        </w:rPr>
        <w:t>Для освоения данной темы необходимо выполнить следующее:</w:t>
      </w:r>
    </w:p>
    <w:p w:rsidR="00733642" w:rsidRDefault="00733642" w:rsidP="00733642">
      <w:pPr>
        <w:ind w:left="1440" w:hanging="360"/>
        <w:rPr>
          <w:i/>
        </w:rPr>
      </w:pPr>
      <w:r>
        <w:rPr>
          <w:i/>
          <w:sz w:val="36"/>
        </w:rPr>
        <w:t>1. Изучить теоретическую часть материала.</w:t>
      </w:r>
    </w:p>
    <w:p w:rsidR="00733642" w:rsidRDefault="00733642" w:rsidP="00733642">
      <w:pPr>
        <w:pStyle w:val="a"/>
      </w:pPr>
      <w:r>
        <w:t>Составить конспект.</w:t>
      </w:r>
    </w:p>
    <w:p w:rsidR="00733642" w:rsidRDefault="00733642" w:rsidP="00733642">
      <w:pPr>
        <w:pStyle w:val="a"/>
      </w:pPr>
      <w:r>
        <w:t>На основании полученных знаний дать ответы на контрольные вопросы.</w:t>
      </w:r>
    </w:p>
    <w:p w:rsidR="00733642" w:rsidRDefault="00733642" w:rsidP="00733642">
      <w:pPr>
        <w:pStyle w:val="a"/>
      </w:pPr>
      <w:r>
        <w:t>Выполнить домашнее задание.</w:t>
      </w:r>
    </w:p>
    <w:p w:rsidR="00733642" w:rsidRDefault="00733642" w:rsidP="00733642">
      <w:pPr>
        <w:pStyle w:val="a"/>
        <w:numPr>
          <w:ilvl w:val="0"/>
          <w:numId w:val="0"/>
        </w:numPr>
        <w:tabs>
          <w:tab w:val="left" w:pos="708"/>
        </w:tabs>
        <w:ind w:left="1440"/>
      </w:pPr>
    </w:p>
    <w:p w:rsidR="00733642" w:rsidRDefault="00733642" w:rsidP="00733642">
      <w:pPr>
        <w:spacing w:after="0" w:line="240" w:lineRule="auto"/>
        <w:rPr>
          <w:b/>
          <w:sz w:val="44"/>
        </w:rPr>
      </w:pPr>
      <w:r>
        <w:rPr>
          <w:b/>
          <w:sz w:val="36"/>
        </w:rPr>
        <w:lastRenderedPageBreak/>
        <w:t xml:space="preserve"> </w:t>
      </w:r>
      <w:r>
        <w:rPr>
          <w:b/>
          <w:sz w:val="40"/>
        </w:rPr>
        <w:t xml:space="preserve"> </w:t>
      </w:r>
      <w:r>
        <w:rPr>
          <w:b/>
          <w:sz w:val="44"/>
        </w:rPr>
        <w:t xml:space="preserve">Материал для изучения и </w:t>
      </w:r>
      <w:r w:rsidR="00433A69">
        <w:rPr>
          <w:b/>
          <w:sz w:val="44"/>
        </w:rPr>
        <w:t xml:space="preserve"> </w:t>
      </w:r>
      <w:r>
        <w:rPr>
          <w:b/>
          <w:sz w:val="44"/>
        </w:rPr>
        <w:t>конспектирования</w:t>
      </w:r>
    </w:p>
    <w:p w:rsidR="0069350F" w:rsidRDefault="0069350F" w:rsidP="00733642">
      <w:pPr>
        <w:spacing w:after="0" w:line="240" w:lineRule="auto"/>
        <w:rPr>
          <w:b/>
          <w:sz w:val="44"/>
        </w:rPr>
      </w:pPr>
    </w:p>
    <w:p w:rsidR="0069350F" w:rsidRPr="00797566" w:rsidRDefault="00797566" w:rsidP="00797566">
      <w:pPr>
        <w:pStyle w:val="a"/>
        <w:numPr>
          <w:ilvl w:val="2"/>
          <w:numId w:val="1"/>
        </w:numPr>
        <w:spacing w:after="0" w:line="240" w:lineRule="auto"/>
        <w:rPr>
          <w:b/>
          <w:sz w:val="40"/>
        </w:rPr>
      </w:pPr>
      <w:r w:rsidRPr="00797566">
        <w:rPr>
          <w:b/>
          <w:sz w:val="40"/>
        </w:rPr>
        <w:t>Основные положения охраны труда и техники безопасности.</w:t>
      </w:r>
    </w:p>
    <w:p w:rsidR="0069350F" w:rsidRDefault="0069350F" w:rsidP="00733642">
      <w:pPr>
        <w:spacing w:after="0" w:line="240" w:lineRule="auto"/>
        <w:rPr>
          <w:b/>
          <w:sz w:val="40"/>
        </w:rPr>
      </w:pPr>
    </w:p>
    <w:p w:rsidR="00733642" w:rsidRDefault="00733642" w:rsidP="00733642">
      <w:pPr>
        <w:spacing w:after="0" w:line="240" w:lineRule="auto"/>
        <w:rPr>
          <w:b/>
          <w:sz w:val="32"/>
        </w:rPr>
      </w:pPr>
    </w:p>
    <w:p w:rsidR="00F875E1" w:rsidRDefault="0069350F">
      <w:r>
        <w:rPr>
          <w:noProof/>
        </w:rPr>
        <w:drawing>
          <wp:inline distT="0" distB="0" distL="0" distR="0">
            <wp:extent cx="5940425" cy="3965234"/>
            <wp:effectExtent l="19050" t="0" r="3175" b="0"/>
            <wp:docPr id="1" name="Рисунок 1" descr="Строительный процесс.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ительный процесс. Автор24 — интернет-биржа студенческих работ"/>
                    <pic:cNvPicPr>
                      <a:picLocks noChangeAspect="1" noChangeArrowheads="1"/>
                    </pic:cNvPicPr>
                  </pic:nvPicPr>
                  <pic:blipFill>
                    <a:blip r:embed="rId5"/>
                    <a:srcRect/>
                    <a:stretch>
                      <a:fillRect/>
                    </a:stretch>
                  </pic:blipFill>
                  <pic:spPr bwMode="auto">
                    <a:xfrm>
                      <a:off x="0" y="0"/>
                      <a:ext cx="5940425" cy="3965234"/>
                    </a:xfrm>
                    <a:prstGeom prst="rect">
                      <a:avLst/>
                    </a:prstGeom>
                    <a:noFill/>
                    <a:ln w="9525">
                      <a:noFill/>
                      <a:miter lim="800000"/>
                      <a:headEnd/>
                      <a:tailEnd/>
                    </a:ln>
                  </pic:spPr>
                </pic:pic>
              </a:graphicData>
            </a:graphic>
          </wp:inline>
        </w:drawing>
      </w:r>
    </w:p>
    <w:p w:rsidR="00E0612A" w:rsidRDefault="00E0612A"/>
    <w:p w:rsidR="00E0612A" w:rsidRPr="00E0612A" w:rsidRDefault="00E0612A" w:rsidP="00E0612A">
      <w:pPr>
        <w:spacing w:after="96" w:line="240" w:lineRule="auto"/>
        <w:jc w:val="center"/>
        <w:outlineLvl w:val="0"/>
        <w:rPr>
          <w:rFonts w:ascii="Georgia" w:eastAsia="Times New Roman" w:hAnsi="Georgia" w:cs="Times New Roman"/>
          <w:b/>
          <w:kern w:val="36"/>
          <w:sz w:val="44"/>
          <w:szCs w:val="46"/>
        </w:rPr>
      </w:pPr>
      <w:r w:rsidRPr="00E0612A">
        <w:rPr>
          <w:rFonts w:ascii="Georgia" w:eastAsia="Times New Roman" w:hAnsi="Georgia" w:cs="Times New Roman"/>
          <w:b/>
          <w:kern w:val="36"/>
          <w:sz w:val="44"/>
          <w:szCs w:val="46"/>
        </w:rPr>
        <w:t> </w:t>
      </w:r>
      <w:r w:rsidRPr="00E0612A">
        <w:rPr>
          <w:rFonts w:ascii="Georgia" w:eastAsia="Times New Roman" w:hAnsi="Georgia" w:cs="Times New Roman"/>
          <w:b/>
          <w:kern w:val="36"/>
          <w:sz w:val="32"/>
          <w:szCs w:val="46"/>
        </w:rPr>
        <w:t>Основные положения охраны труда и техники безопасности на территории строительства</w:t>
      </w:r>
    </w:p>
    <w:p w:rsidR="00E0612A" w:rsidRPr="004045F3" w:rsidRDefault="00E0612A" w:rsidP="00E0612A">
      <w:pPr>
        <w:spacing w:before="288" w:after="288" w:line="240" w:lineRule="auto"/>
        <w:rPr>
          <w:rFonts w:ascii="Georgia" w:eastAsia="Times New Roman" w:hAnsi="Georgia" w:cs="Times New Roman"/>
          <w:color w:val="444444"/>
          <w:sz w:val="24"/>
          <w:szCs w:val="24"/>
        </w:rPr>
      </w:pPr>
      <w:proofErr w:type="gramStart"/>
      <w:r w:rsidRPr="004045F3">
        <w:rPr>
          <w:rFonts w:ascii="Georgia" w:eastAsia="Times New Roman" w:hAnsi="Georgia" w:cs="Times New Roman"/>
          <w:color w:val="444444"/>
          <w:sz w:val="24"/>
          <w:szCs w:val="24"/>
        </w:rPr>
        <w:t>Контроль за</w:t>
      </w:r>
      <w:proofErr w:type="gramEnd"/>
      <w:r w:rsidRPr="004045F3">
        <w:rPr>
          <w:rFonts w:ascii="Georgia" w:eastAsia="Times New Roman" w:hAnsi="Georgia" w:cs="Times New Roman"/>
          <w:color w:val="444444"/>
          <w:sz w:val="24"/>
          <w:szCs w:val="24"/>
        </w:rPr>
        <w:t xml:space="preserve"> выполнением законов о труде, правил техники безопасности в промышленной санитарии наряду с администрацией осуществляется профессиональными союзами, общественными инспекторами и членами комиссий по охране труда, избираемыми рабочими и служащими на предприятиях и в учреждениях. Все вновь поступающие на стройку рабочие должны пройти вводный инструктаж по технике безопасности, а также инструктаж по технике безопасности на рабочем месте, при работе с механизмами, инструментами и материалами. Инструктаж на рабочем месте проводит производитель работ или мастер, регистрируя его в журнале производственного инструктажа. Например, при проведении на рабочем месте инструктажа по технике безопасности при работе с электрооборудованием и электрифицированным инструментом рабочие должны усвоить основные </w:t>
      </w:r>
      <w:r w:rsidRPr="004045F3">
        <w:rPr>
          <w:rFonts w:ascii="Georgia" w:eastAsia="Times New Roman" w:hAnsi="Georgia" w:cs="Times New Roman"/>
          <w:color w:val="444444"/>
          <w:sz w:val="24"/>
          <w:szCs w:val="24"/>
        </w:rPr>
        <w:lastRenderedPageBreak/>
        <w:t>положения электротехники, после чего они сдают зачет по практическим приемам работ (присоединение проводов, заземление электрооборудования, включение и выключение строительных механизмов) и правилам оказания первой помощи пострадавшим при поражении электрическим током.</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 xml:space="preserve">Руководители строительно-монтажных организаций обязаны разрабатывать согласованные с профсоюзной организацией мероприятия по технике безопасности и производственной санитарии и обеспечивать их выполнение в сроки, установленные коллективными договорами по охране труда, обеспечивать работающих спецодеждой, </w:t>
      </w:r>
      <w:proofErr w:type="spellStart"/>
      <w:r w:rsidRPr="004045F3">
        <w:rPr>
          <w:rFonts w:ascii="Georgia" w:eastAsia="Times New Roman" w:hAnsi="Georgia" w:cs="Times New Roman"/>
          <w:color w:val="444444"/>
          <w:sz w:val="24"/>
          <w:szCs w:val="24"/>
        </w:rPr>
        <w:t>спецобувью</w:t>
      </w:r>
      <w:proofErr w:type="spellEnd"/>
      <w:r w:rsidRPr="004045F3">
        <w:rPr>
          <w:rFonts w:ascii="Georgia" w:eastAsia="Times New Roman" w:hAnsi="Georgia" w:cs="Times New Roman"/>
          <w:color w:val="444444"/>
          <w:sz w:val="24"/>
          <w:szCs w:val="24"/>
        </w:rPr>
        <w:t xml:space="preserve"> и средствами индивидуальной защиты в соответствии с действующими нормами, а также строго соблюдать законодательство об охране труда. Также они обязаны тщательно расследовать причины возникновения несчастных случаев, связанных с производством, разрабатывать и осуществлять мероприятия, направленные на устранение причин травматизма, обеспечивать строгое выполнение указаний и предписаний представителей государственного и общественного контроля по технике безопасности и производственной санитарии.</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Производитель работ на своих объектах обязан:</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осуществлять мероприятия по технике безопасности и производственной санитарии;</w:t>
      </w:r>
    </w:p>
    <w:p w:rsidR="00E0612A" w:rsidRPr="004045F3" w:rsidRDefault="00E0612A" w:rsidP="00E0612A">
      <w:pPr>
        <w:spacing w:after="0" w:line="240" w:lineRule="auto"/>
        <w:rPr>
          <w:rFonts w:ascii="Georgia" w:eastAsia="Times New Roman" w:hAnsi="Georgia" w:cs="Times New Roman"/>
          <w:color w:val="444444"/>
          <w:sz w:val="24"/>
          <w:szCs w:val="24"/>
        </w:rPr>
      </w:pP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следить за исправным состоянием и правильной эксплуатацией лесов, подмостей, креплений, ограждений, а также за чистотой строительной площадки, рабочих мест, проходов, проездов и стремянок;</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обеспечивать правильное и безопасное применение строительных машин, механизмов и транспортных средств;</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 xml:space="preserve">осуществлять </w:t>
      </w:r>
      <w:proofErr w:type="gramStart"/>
      <w:r w:rsidRPr="004045F3">
        <w:rPr>
          <w:rFonts w:ascii="Georgia" w:eastAsia="Times New Roman" w:hAnsi="Georgia" w:cs="Times New Roman"/>
          <w:color w:val="444444"/>
          <w:sz w:val="24"/>
          <w:szCs w:val="24"/>
        </w:rPr>
        <w:t>контроль за</w:t>
      </w:r>
      <w:proofErr w:type="gramEnd"/>
      <w:r w:rsidRPr="004045F3">
        <w:rPr>
          <w:rFonts w:ascii="Georgia" w:eastAsia="Times New Roman" w:hAnsi="Georgia" w:cs="Times New Roman"/>
          <w:color w:val="444444"/>
          <w:sz w:val="24"/>
          <w:szCs w:val="24"/>
        </w:rPr>
        <w:t xml:space="preserve"> своевременной выдачей спецодежды и защитных приспособлений в соответствии с действующими нормами;</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проводить инструктаж мастеров и рабочих, а также своевременно обучать рабочих безопасным методам труда;</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своевременно расследовать несчастные случаи, связанные с производством, и составлять соответствующие акты, принимать участие в разработке мероприятий, направленных на предотвращение производственного травматизма.</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Мастера на своих участках работы обязаны:</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 xml:space="preserve">осуществлять правильное и безопасное ведение строительно-монтажных работ с использованием машин, механизмов и механизированного инструмента, а также </w:t>
      </w:r>
      <w:proofErr w:type="gramStart"/>
      <w:r w:rsidRPr="004045F3">
        <w:rPr>
          <w:rFonts w:ascii="Georgia" w:eastAsia="Times New Roman" w:hAnsi="Georgia" w:cs="Times New Roman"/>
          <w:color w:val="444444"/>
          <w:sz w:val="24"/>
          <w:szCs w:val="24"/>
        </w:rPr>
        <w:t>контроль за</w:t>
      </w:r>
      <w:proofErr w:type="gramEnd"/>
      <w:r w:rsidRPr="004045F3">
        <w:rPr>
          <w:rFonts w:ascii="Georgia" w:eastAsia="Times New Roman" w:hAnsi="Georgia" w:cs="Times New Roman"/>
          <w:color w:val="444444"/>
          <w:sz w:val="24"/>
          <w:szCs w:val="24"/>
        </w:rPr>
        <w:t xml:space="preserve"> состоянием лесов (подмостей), защитных приспособлений и др.;</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следить за чистотой и порядком на рабочих местах, проходах и проездах;</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проводить инструктаж рабочих по технике безопасности на рабочих местах в процессе производства работ;</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lastRenderedPageBreak/>
        <w:t xml:space="preserve">осуществлять </w:t>
      </w:r>
      <w:proofErr w:type="gramStart"/>
      <w:r w:rsidRPr="004045F3">
        <w:rPr>
          <w:rFonts w:ascii="Georgia" w:eastAsia="Times New Roman" w:hAnsi="Georgia" w:cs="Times New Roman"/>
          <w:color w:val="444444"/>
          <w:sz w:val="24"/>
          <w:szCs w:val="24"/>
        </w:rPr>
        <w:t>контроль за</w:t>
      </w:r>
      <w:proofErr w:type="gramEnd"/>
      <w:r w:rsidRPr="004045F3">
        <w:rPr>
          <w:rFonts w:ascii="Georgia" w:eastAsia="Times New Roman" w:hAnsi="Georgia" w:cs="Times New Roman"/>
          <w:color w:val="444444"/>
          <w:sz w:val="24"/>
          <w:szCs w:val="24"/>
        </w:rPr>
        <w:t xml:space="preserve"> правильным использованием рабочими спецодежды и индивидуальных защитных средств, соблюдением норм переноски тяжестей, </w:t>
      </w:r>
      <w:proofErr w:type="spellStart"/>
      <w:r w:rsidRPr="004045F3">
        <w:rPr>
          <w:rFonts w:ascii="Georgia" w:eastAsia="Times New Roman" w:hAnsi="Georgia" w:cs="Times New Roman"/>
          <w:color w:val="444444"/>
          <w:sz w:val="24"/>
          <w:szCs w:val="24"/>
        </w:rPr>
        <w:t>обеспечиванием</w:t>
      </w:r>
      <w:proofErr w:type="spellEnd"/>
      <w:r w:rsidRPr="004045F3">
        <w:rPr>
          <w:rFonts w:ascii="Georgia" w:eastAsia="Times New Roman" w:hAnsi="Georgia" w:cs="Times New Roman"/>
          <w:color w:val="444444"/>
          <w:sz w:val="24"/>
          <w:szCs w:val="24"/>
        </w:rPr>
        <w:t xml:space="preserve"> рабочих мест предупредительными надписями и плакатами.</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Бригадиры должны обеспечивать высокую трудовую дисциплину среди членов бригады и требовать от рабочих строгого соблюдения правил внутреннего трудового распорядка и правил техники безопасности.</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Строительные площадки ограждают заборами, чтобы посторонние лица не могли попасть на строительство. Ворота располагают как можно дальше от строящегося здания во избежание несчастных случаев. У ворот ставят проходную будку и устанавливают круглосуточное дежурство сторожей. Если строящееся здание располагается вдоль улицы, то над забором устраивают козырьки шириной 1 м для защиты прохожих от возможного падения материалов, инструментов и пр.</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Территория стройки должна быть спланирована, все ямы, траншеи ограждены барьерами. Проходы необходимо систематически очищать от мусора, земли и стройматериалов, а в зимнее время от снега и льда, и посыпать песком. На территории площадки ставят указатели рабочих проходов и проездов. Выделяют «опасные» зоны и предупреждают о них рабочих плакатами или световой сигнализацией.</w:t>
      </w:r>
    </w:p>
    <w:p w:rsidR="00E0612A" w:rsidRPr="004045F3" w:rsidRDefault="00E0612A" w:rsidP="00E0612A">
      <w:pPr>
        <w:spacing w:before="288" w:after="288" w:line="240" w:lineRule="auto"/>
        <w:rPr>
          <w:rFonts w:ascii="Georgia" w:eastAsia="Times New Roman" w:hAnsi="Georgia" w:cs="Times New Roman"/>
          <w:color w:val="444444"/>
          <w:sz w:val="24"/>
          <w:szCs w:val="24"/>
        </w:rPr>
      </w:pPr>
      <w:r w:rsidRPr="004045F3">
        <w:rPr>
          <w:rFonts w:ascii="Georgia" w:eastAsia="Times New Roman" w:hAnsi="Georgia" w:cs="Times New Roman"/>
          <w:color w:val="444444"/>
          <w:sz w:val="24"/>
          <w:szCs w:val="24"/>
        </w:rPr>
        <w:t>В местах расположения подъемных машин создают охранные зоны, в пределах которых во время подъема грузов запрещено кому-либо находиться. Радиус охранной зоны зависит от высоты мачты, например, при мачте выше 10 м радиус зоны должен быть 10 м.</w:t>
      </w:r>
    </w:p>
    <w:p w:rsidR="00E0612A" w:rsidRPr="00E0612A" w:rsidRDefault="00E0612A" w:rsidP="00E0612A">
      <w:pPr>
        <w:pStyle w:val="1"/>
        <w:spacing w:before="225" w:beforeAutospacing="0" w:after="225" w:afterAutospacing="0"/>
        <w:ind w:left="450"/>
        <w:rPr>
          <w:rFonts w:ascii="Arial" w:hAnsi="Arial" w:cs="Arial"/>
          <w:b w:val="0"/>
          <w:bCs w:val="0"/>
          <w:color w:val="FF7C22"/>
          <w:sz w:val="32"/>
          <w:szCs w:val="36"/>
        </w:rPr>
      </w:pPr>
      <w:r w:rsidRPr="00E0612A">
        <w:rPr>
          <w:rFonts w:ascii="Arial" w:hAnsi="Arial" w:cs="Arial"/>
          <w:b w:val="0"/>
          <w:bCs w:val="0"/>
          <w:color w:val="FF7C22"/>
          <w:sz w:val="32"/>
          <w:szCs w:val="36"/>
        </w:rPr>
        <w:t>Охрана труда в строительстве: понятие, нормативные документы и организация</w:t>
      </w:r>
    </w:p>
    <w:p w:rsidR="00E0612A" w:rsidRDefault="00E0612A" w:rsidP="00E0612A">
      <w:pPr>
        <w:shd w:val="clear" w:color="auto" w:fill="F0F0F0"/>
        <w:rPr>
          <w:rFonts w:ascii="Arial" w:hAnsi="Arial" w:cs="Arial"/>
          <w:b/>
          <w:bCs/>
          <w:color w:val="000000"/>
          <w:sz w:val="21"/>
          <w:szCs w:val="21"/>
        </w:rPr>
      </w:pPr>
    </w:p>
    <w:p w:rsidR="00E0612A" w:rsidRDefault="00E0612A" w:rsidP="00E0612A">
      <w:pPr>
        <w:pStyle w:val="a7"/>
        <w:spacing w:before="225" w:beforeAutospacing="0" w:after="225" w:afterAutospacing="0"/>
        <w:ind w:firstLine="450"/>
        <w:jc w:val="both"/>
        <w:rPr>
          <w:ins w:id="0" w:author="Unknown"/>
          <w:rFonts w:ascii="Arial" w:hAnsi="Arial" w:cs="Arial"/>
          <w:color w:val="000000"/>
          <w:sz w:val="21"/>
          <w:szCs w:val="21"/>
        </w:rPr>
      </w:pPr>
      <w:ins w:id="1" w:author="Unknown">
        <w:r>
          <w:rPr>
            <w:rFonts w:ascii="Arial" w:hAnsi="Arial" w:cs="Arial"/>
            <w:color w:val="000000"/>
            <w:sz w:val="21"/>
            <w:szCs w:val="21"/>
          </w:rPr>
          <w:t>Охрана труда — широкое понятие и включает в себя санитарно-гигиенические мероприятия, мероприятия по пожарной безопасности, вопросы соблюдения трудового законодательства и техники безопасности, а также контролирующие и надзорные функции над исполнением всех нормативных требований привил и норм охраны труда.</w:t>
        </w:r>
      </w:ins>
    </w:p>
    <w:p w:rsidR="00E0612A" w:rsidRDefault="00E0612A" w:rsidP="00E0612A">
      <w:pPr>
        <w:pStyle w:val="a7"/>
        <w:shd w:val="clear" w:color="auto" w:fill="F0F0F0"/>
        <w:spacing w:before="225" w:beforeAutospacing="0" w:after="225" w:afterAutospacing="0"/>
        <w:ind w:firstLine="450"/>
        <w:rPr>
          <w:ins w:id="2" w:author="Unknown"/>
          <w:rFonts w:ascii="Arial" w:hAnsi="Arial" w:cs="Arial"/>
          <w:color w:val="333333"/>
          <w:sz w:val="27"/>
          <w:szCs w:val="27"/>
        </w:rPr>
      </w:pPr>
      <w:ins w:id="3" w:author="Unknown">
        <w:r>
          <w:rPr>
            <w:rFonts w:ascii="Arial" w:hAnsi="Arial" w:cs="Arial"/>
            <w:color w:val="333333"/>
            <w:sz w:val="27"/>
            <w:szCs w:val="27"/>
          </w:rPr>
          <w:t>Охрана труда в строительстве — учебник жизни, который должен изучить каждый работник.</w:t>
        </w:r>
      </w:ins>
    </w:p>
    <w:p w:rsidR="00E0612A" w:rsidRDefault="00E0612A" w:rsidP="00E0612A">
      <w:pPr>
        <w:pStyle w:val="2"/>
        <w:spacing w:before="225" w:after="225"/>
        <w:ind w:left="450"/>
        <w:jc w:val="both"/>
        <w:rPr>
          <w:ins w:id="4" w:author="Unknown"/>
          <w:rFonts w:ascii="Arial" w:hAnsi="Arial" w:cs="Arial"/>
          <w:b w:val="0"/>
          <w:bCs w:val="0"/>
          <w:color w:val="FF7C22"/>
          <w:sz w:val="33"/>
          <w:szCs w:val="33"/>
        </w:rPr>
      </w:pPr>
      <w:ins w:id="5" w:author="Unknown">
        <w:r>
          <w:rPr>
            <w:rFonts w:ascii="Arial" w:hAnsi="Arial" w:cs="Arial"/>
            <w:b w:val="0"/>
            <w:bCs w:val="0"/>
            <w:color w:val="FF7C22"/>
            <w:sz w:val="33"/>
            <w:szCs w:val="33"/>
          </w:rPr>
          <w:t>Основные элементы охраны труда</w:t>
        </w:r>
      </w:ins>
    </w:p>
    <w:p w:rsidR="00E0612A" w:rsidRDefault="00E0612A" w:rsidP="00E0612A">
      <w:pPr>
        <w:pStyle w:val="a7"/>
        <w:spacing w:before="225" w:beforeAutospacing="0" w:after="225" w:afterAutospacing="0"/>
        <w:ind w:firstLine="450"/>
        <w:jc w:val="both"/>
        <w:rPr>
          <w:ins w:id="6" w:author="Unknown"/>
          <w:rFonts w:ascii="Arial" w:hAnsi="Arial" w:cs="Arial"/>
          <w:color w:val="000000"/>
          <w:sz w:val="21"/>
          <w:szCs w:val="21"/>
        </w:rPr>
      </w:pPr>
      <w:ins w:id="7" w:author="Unknown">
        <w:r>
          <w:rPr>
            <w:rFonts w:ascii="Arial" w:hAnsi="Arial" w:cs="Arial"/>
            <w:color w:val="000000"/>
            <w:sz w:val="21"/>
            <w:szCs w:val="21"/>
          </w:rPr>
          <w:t>Охрана труда — не отдельная дисциплина, а совокупность объединенных под одним названием мероприятий, направленных на сохранение безопасности работников во время рабочего процесса.</w:t>
        </w:r>
      </w:ins>
    </w:p>
    <w:p w:rsidR="00E0612A" w:rsidRDefault="00E0612A" w:rsidP="00E0612A">
      <w:pPr>
        <w:pStyle w:val="a7"/>
        <w:spacing w:before="225" w:beforeAutospacing="0" w:after="225" w:afterAutospacing="0"/>
        <w:ind w:firstLine="450"/>
        <w:jc w:val="both"/>
        <w:rPr>
          <w:ins w:id="8" w:author="Unknown"/>
          <w:rFonts w:ascii="Arial" w:hAnsi="Arial" w:cs="Arial"/>
          <w:color w:val="000000"/>
          <w:sz w:val="21"/>
          <w:szCs w:val="21"/>
        </w:rPr>
      </w:pPr>
      <w:ins w:id="9" w:author="Unknown">
        <w:r>
          <w:rPr>
            <w:rFonts w:ascii="Arial" w:hAnsi="Arial" w:cs="Arial"/>
            <w:color w:val="000000"/>
            <w:sz w:val="21"/>
            <w:szCs w:val="21"/>
          </w:rPr>
          <w:t>Основные элементы охраны труда:</w:t>
        </w:r>
      </w:ins>
    </w:p>
    <w:p w:rsidR="00E0612A" w:rsidRDefault="00E0612A" w:rsidP="00E0612A">
      <w:pPr>
        <w:numPr>
          <w:ilvl w:val="0"/>
          <w:numId w:val="3"/>
        </w:numPr>
        <w:spacing w:before="100" w:beforeAutospacing="1" w:after="100" w:afterAutospacing="1" w:line="240" w:lineRule="auto"/>
        <w:jc w:val="both"/>
        <w:rPr>
          <w:ins w:id="10" w:author="Unknown"/>
          <w:rFonts w:ascii="Arial" w:hAnsi="Arial" w:cs="Arial"/>
          <w:color w:val="000000"/>
          <w:sz w:val="21"/>
          <w:szCs w:val="21"/>
        </w:rPr>
      </w:pPr>
      <w:ins w:id="11" w:author="Unknown">
        <w:r>
          <w:rPr>
            <w:rFonts w:ascii="Arial" w:hAnsi="Arial" w:cs="Arial"/>
            <w:color w:val="000000"/>
            <w:sz w:val="21"/>
            <w:szCs w:val="21"/>
          </w:rPr>
          <w:t xml:space="preserve">Вопросы трудового законодательства, которые регламентирует Кодекс законов о труде Российской Федерации. Этот документ устанавливает нормы взаимоотношений работников и руководства организаций, режимы отдыха и труда для всех работников, основные условия работы несовершеннолетних и женщин, кадровое делопроизводство (прием, переводы и увольнение работников). Кроме того в КЗоТ </w:t>
        </w:r>
        <w:r>
          <w:rPr>
            <w:rFonts w:ascii="Arial" w:hAnsi="Arial" w:cs="Arial"/>
            <w:color w:val="000000"/>
            <w:sz w:val="21"/>
            <w:szCs w:val="21"/>
          </w:rPr>
          <w:lastRenderedPageBreak/>
          <w:t>прописаны положенные по закону льготы и возможные преимущества в работе некоторых категорий персонала.</w:t>
        </w:r>
      </w:ins>
    </w:p>
    <w:p w:rsidR="00E0612A" w:rsidRDefault="00E0612A" w:rsidP="00E0612A">
      <w:pPr>
        <w:numPr>
          <w:ilvl w:val="0"/>
          <w:numId w:val="3"/>
        </w:numPr>
        <w:spacing w:before="100" w:beforeAutospacing="1" w:after="100" w:afterAutospacing="1" w:line="240" w:lineRule="auto"/>
        <w:jc w:val="both"/>
        <w:rPr>
          <w:ins w:id="12" w:author="Unknown"/>
          <w:rFonts w:ascii="Arial" w:hAnsi="Arial" w:cs="Arial"/>
          <w:color w:val="000000"/>
          <w:sz w:val="21"/>
          <w:szCs w:val="21"/>
        </w:rPr>
      </w:pPr>
      <w:ins w:id="13" w:author="Unknown">
        <w:r>
          <w:rPr>
            <w:rFonts w:ascii="Arial" w:hAnsi="Arial" w:cs="Arial"/>
            <w:color w:val="000000"/>
            <w:sz w:val="21"/>
            <w:szCs w:val="21"/>
          </w:rPr>
          <w:t>Техника безопасности. Этот термин объединяет все организационно-технические мероприятия и средства, которые направлены на предотвращение воздействия на обслуживающий персонал опасных производственных факторов, другими словами — на предотвращение возникновения травм на производстве или иного ухудшения состояния здоровья.</w:t>
        </w:r>
      </w:ins>
    </w:p>
    <w:p w:rsidR="00E0612A" w:rsidRDefault="00E0612A" w:rsidP="00E0612A">
      <w:pPr>
        <w:numPr>
          <w:ilvl w:val="0"/>
          <w:numId w:val="3"/>
        </w:numPr>
        <w:spacing w:before="100" w:beforeAutospacing="1" w:after="100" w:afterAutospacing="1" w:line="240" w:lineRule="auto"/>
        <w:jc w:val="both"/>
        <w:rPr>
          <w:ins w:id="14" w:author="Unknown"/>
          <w:rFonts w:ascii="Arial" w:hAnsi="Arial" w:cs="Arial"/>
          <w:color w:val="000000"/>
          <w:sz w:val="21"/>
          <w:szCs w:val="21"/>
        </w:rPr>
      </w:pPr>
      <w:ins w:id="15" w:author="Unknown">
        <w:r>
          <w:rPr>
            <w:rFonts w:ascii="Arial" w:hAnsi="Arial" w:cs="Arial"/>
            <w:color w:val="000000"/>
            <w:sz w:val="21"/>
            <w:szCs w:val="21"/>
          </w:rPr>
          <w:t>Пожарная безопасность. Состоит из комплекса мероприятий, направленных на улучшение противопожарного состояния всех зданий и сооружений, а также на снижение риска возникновения пожара при протекании рабочих процессов.</w:t>
        </w:r>
      </w:ins>
    </w:p>
    <w:p w:rsidR="00E0612A" w:rsidRDefault="00E0612A" w:rsidP="00E0612A">
      <w:pPr>
        <w:numPr>
          <w:ilvl w:val="0"/>
          <w:numId w:val="3"/>
        </w:numPr>
        <w:spacing w:before="100" w:beforeAutospacing="1" w:after="100" w:afterAutospacing="1" w:line="240" w:lineRule="auto"/>
        <w:jc w:val="both"/>
        <w:rPr>
          <w:ins w:id="16" w:author="Unknown"/>
          <w:rFonts w:ascii="Arial" w:hAnsi="Arial" w:cs="Arial"/>
          <w:color w:val="000000"/>
          <w:sz w:val="21"/>
          <w:szCs w:val="21"/>
        </w:rPr>
      </w:pPr>
      <w:ins w:id="17" w:author="Unknown">
        <w:r>
          <w:rPr>
            <w:rFonts w:ascii="Arial" w:hAnsi="Arial" w:cs="Arial"/>
            <w:color w:val="000000"/>
            <w:sz w:val="21"/>
            <w:szCs w:val="21"/>
          </w:rPr>
          <w:t>Санитарно-гигиенические условия труда, которые состоят из создания комфортного микроклимата на рабочих местах и приведения всех его параметров к норме, а также из обеспечения полноценных отдыха и бытовых условий на территории предприятия.</w:t>
        </w:r>
      </w:ins>
    </w:p>
    <w:p w:rsidR="00E0612A" w:rsidRDefault="00E0612A" w:rsidP="00E0612A">
      <w:pPr>
        <w:jc w:val="center"/>
        <w:rPr>
          <w:ins w:id="18" w:author="Unknown"/>
          <w:rFonts w:ascii="Times New Roman" w:hAnsi="Times New Roman" w:cs="Times New Roman"/>
          <w:sz w:val="24"/>
          <w:szCs w:val="24"/>
        </w:rPr>
      </w:pPr>
      <w:r>
        <w:rPr>
          <w:noProof/>
        </w:rPr>
        <w:drawing>
          <wp:inline distT="0" distB="0" distL="0" distR="0">
            <wp:extent cx="6667500" cy="5000625"/>
            <wp:effectExtent l="19050" t="0" r="0" b="0"/>
            <wp:docPr id="20" name="Рисунок 5" descr="Охрана труда в строитель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храна труда в строительстве"/>
                    <pic:cNvPicPr>
                      <a:picLocks noChangeAspect="1" noChangeArrowheads="1"/>
                    </pic:cNvPicPr>
                  </pic:nvPicPr>
                  <pic:blipFill>
                    <a:blip r:embed="rId6"/>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E0612A" w:rsidRDefault="00E0612A" w:rsidP="00E0612A">
      <w:pPr>
        <w:jc w:val="center"/>
        <w:rPr>
          <w:ins w:id="19" w:author="Unknown"/>
          <w:i/>
          <w:iCs/>
          <w:color w:val="999999"/>
        </w:rPr>
      </w:pPr>
    </w:p>
    <w:p w:rsidR="00E0612A" w:rsidRDefault="00E0612A" w:rsidP="00E0612A">
      <w:pPr>
        <w:pStyle w:val="2"/>
        <w:spacing w:before="225" w:after="225"/>
        <w:ind w:left="450"/>
        <w:jc w:val="both"/>
        <w:rPr>
          <w:ins w:id="20" w:author="Unknown"/>
          <w:rFonts w:ascii="Arial" w:hAnsi="Arial" w:cs="Arial"/>
          <w:b w:val="0"/>
          <w:bCs w:val="0"/>
          <w:color w:val="FF7C22"/>
          <w:sz w:val="33"/>
          <w:szCs w:val="33"/>
        </w:rPr>
      </w:pPr>
      <w:ins w:id="21" w:author="Unknown">
        <w:r>
          <w:rPr>
            <w:rFonts w:ascii="Arial" w:hAnsi="Arial" w:cs="Arial"/>
            <w:b w:val="0"/>
            <w:bCs w:val="0"/>
            <w:color w:val="FF7C22"/>
            <w:sz w:val="33"/>
            <w:szCs w:val="33"/>
          </w:rPr>
          <w:t>Нормативные документы по охране труда в строительстве</w:t>
        </w:r>
      </w:ins>
    </w:p>
    <w:p w:rsidR="00E0612A" w:rsidRDefault="00E0612A" w:rsidP="00E0612A">
      <w:pPr>
        <w:pStyle w:val="a7"/>
        <w:spacing w:before="225" w:beforeAutospacing="0" w:after="225" w:afterAutospacing="0"/>
        <w:ind w:firstLine="450"/>
        <w:jc w:val="both"/>
        <w:rPr>
          <w:ins w:id="22" w:author="Unknown"/>
          <w:rFonts w:ascii="Arial" w:hAnsi="Arial" w:cs="Arial"/>
          <w:color w:val="000000"/>
          <w:sz w:val="21"/>
          <w:szCs w:val="21"/>
        </w:rPr>
      </w:pPr>
      <w:ins w:id="23" w:author="Unknown">
        <w:r>
          <w:rPr>
            <w:rFonts w:ascii="Arial" w:hAnsi="Arial" w:cs="Arial"/>
            <w:color w:val="000000"/>
            <w:sz w:val="21"/>
            <w:szCs w:val="21"/>
          </w:rPr>
          <w:t xml:space="preserve">Основные понятия и положения охраны труда в строительной отрасли регламентируются государственными нормативными документами, иначе сводом  федеральных законов, приказов, типовых инструкций, постановлений, </w:t>
        </w:r>
        <w:proofErr w:type="spellStart"/>
        <w:r>
          <w:rPr>
            <w:rFonts w:ascii="Arial" w:hAnsi="Arial" w:cs="Arial"/>
            <w:color w:val="000000"/>
            <w:sz w:val="21"/>
            <w:szCs w:val="21"/>
          </w:rPr>
          <w:t>СНиПов</w:t>
        </w:r>
        <w:proofErr w:type="spellEnd"/>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w:t>
        </w:r>
        <w:proofErr w:type="spellStart"/>
        <w:r>
          <w:rPr>
            <w:rFonts w:ascii="Arial" w:hAnsi="Arial" w:cs="Arial"/>
            <w:color w:val="000000"/>
            <w:sz w:val="21"/>
            <w:szCs w:val="21"/>
          </w:rPr>
          <w:t>ГОСТов</w:t>
        </w:r>
        <w:proofErr w:type="spellEnd"/>
        <w:r>
          <w:rPr>
            <w:rFonts w:ascii="Arial" w:hAnsi="Arial" w:cs="Arial"/>
            <w:color w:val="000000"/>
            <w:sz w:val="21"/>
            <w:szCs w:val="21"/>
          </w:rPr>
          <w:t xml:space="preserve"> и документов других типов, соблюдение которых является обязательным условием законного функционирования </w:t>
        </w:r>
        <w:r>
          <w:rPr>
            <w:rFonts w:ascii="Arial" w:hAnsi="Arial" w:cs="Arial"/>
            <w:color w:val="000000"/>
            <w:sz w:val="21"/>
            <w:szCs w:val="21"/>
          </w:rPr>
          <w:lastRenderedPageBreak/>
          <w:t>предприятия. Нормативные документы по охране труда в строительстве имеют следующие основные разделы:</w:t>
        </w:r>
      </w:ins>
    </w:p>
    <w:p w:rsidR="00E0612A" w:rsidRDefault="00E0612A" w:rsidP="00E0612A">
      <w:pPr>
        <w:numPr>
          <w:ilvl w:val="0"/>
          <w:numId w:val="4"/>
        </w:numPr>
        <w:spacing w:before="100" w:beforeAutospacing="1" w:after="100" w:afterAutospacing="1" w:line="240" w:lineRule="auto"/>
        <w:jc w:val="both"/>
        <w:rPr>
          <w:ins w:id="24" w:author="Unknown"/>
          <w:rFonts w:ascii="Arial" w:hAnsi="Arial" w:cs="Arial"/>
          <w:color w:val="000000"/>
          <w:sz w:val="21"/>
          <w:szCs w:val="21"/>
        </w:rPr>
      </w:pPr>
      <w:ins w:id="25" w:author="Unknown">
        <w:r>
          <w:rPr>
            <w:rFonts w:ascii="Arial" w:hAnsi="Arial" w:cs="Arial"/>
            <w:color w:val="000000"/>
            <w:sz w:val="21"/>
            <w:szCs w:val="21"/>
          </w:rPr>
          <w:t>Система организации охраны труда – раздел, содержащий общие положения по созданию и функционировании системы охраны труда</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Наиболее важным документом среди них является ГОСТ 12.0.230-2007 ССБТ. «Системы управления охраной труда. Общие требования»;</w:t>
        </w:r>
      </w:ins>
    </w:p>
    <w:p w:rsidR="00E0612A" w:rsidRDefault="00E0612A" w:rsidP="00E0612A">
      <w:pPr>
        <w:numPr>
          <w:ilvl w:val="0"/>
          <w:numId w:val="4"/>
        </w:numPr>
        <w:spacing w:before="100" w:beforeAutospacing="1" w:after="100" w:afterAutospacing="1" w:line="240" w:lineRule="auto"/>
        <w:jc w:val="both"/>
        <w:rPr>
          <w:ins w:id="26" w:author="Unknown"/>
          <w:rFonts w:ascii="Arial" w:hAnsi="Arial" w:cs="Arial"/>
          <w:color w:val="000000"/>
          <w:sz w:val="21"/>
          <w:szCs w:val="21"/>
        </w:rPr>
      </w:pPr>
      <w:proofErr w:type="gramStart"/>
      <w:ins w:id="27" w:author="Unknown">
        <w:r>
          <w:rPr>
            <w:rFonts w:ascii="Arial" w:hAnsi="Arial" w:cs="Arial"/>
            <w:color w:val="000000"/>
            <w:sz w:val="21"/>
            <w:szCs w:val="21"/>
          </w:rPr>
          <w:t>Обучение по охране</w:t>
        </w:r>
        <w:proofErr w:type="gramEnd"/>
        <w:r>
          <w:rPr>
            <w:rFonts w:ascii="Arial" w:hAnsi="Arial" w:cs="Arial"/>
            <w:color w:val="000000"/>
            <w:sz w:val="21"/>
            <w:szCs w:val="21"/>
          </w:rPr>
          <w:t xml:space="preserve"> труда (</w:t>
        </w:r>
        <w:proofErr w:type="spellStart"/>
        <w:r>
          <w:rPr>
            <w:rFonts w:ascii="Arial" w:hAnsi="Arial" w:cs="Arial"/>
            <w:color w:val="000000"/>
            <w:sz w:val="21"/>
            <w:szCs w:val="21"/>
          </w:rPr>
          <w:t>ГОСТы</w:t>
        </w:r>
        <w:proofErr w:type="spellEnd"/>
        <w:r>
          <w:rPr>
            <w:rFonts w:ascii="Arial" w:hAnsi="Arial" w:cs="Arial"/>
            <w:color w:val="000000"/>
            <w:sz w:val="21"/>
            <w:szCs w:val="21"/>
          </w:rPr>
          <w:t>, приказы, постановления и методические пособия, нормирующие процесс обучения работников);</w:t>
        </w:r>
      </w:ins>
    </w:p>
    <w:p w:rsidR="00E0612A" w:rsidRDefault="00E0612A" w:rsidP="00E0612A">
      <w:pPr>
        <w:numPr>
          <w:ilvl w:val="0"/>
          <w:numId w:val="4"/>
        </w:numPr>
        <w:spacing w:before="100" w:beforeAutospacing="1" w:after="100" w:afterAutospacing="1" w:line="240" w:lineRule="auto"/>
        <w:jc w:val="both"/>
        <w:rPr>
          <w:ins w:id="28" w:author="Unknown"/>
          <w:rFonts w:ascii="Arial" w:hAnsi="Arial" w:cs="Arial"/>
          <w:color w:val="000000"/>
          <w:sz w:val="21"/>
          <w:szCs w:val="21"/>
        </w:rPr>
      </w:pPr>
      <w:ins w:id="29" w:author="Unknown">
        <w:r>
          <w:rPr>
            <w:rFonts w:ascii="Arial" w:hAnsi="Arial" w:cs="Arial"/>
            <w:color w:val="000000"/>
            <w:sz w:val="21"/>
            <w:szCs w:val="21"/>
          </w:rPr>
          <w:t>Медосмотры (документы, регламентирующие прохождение медосмотра работниками предприятия);</w:t>
        </w:r>
      </w:ins>
    </w:p>
    <w:p w:rsidR="00E0612A" w:rsidRDefault="00E0612A" w:rsidP="00E0612A">
      <w:pPr>
        <w:numPr>
          <w:ilvl w:val="0"/>
          <w:numId w:val="4"/>
        </w:numPr>
        <w:spacing w:before="100" w:beforeAutospacing="1" w:after="100" w:afterAutospacing="1" w:line="240" w:lineRule="auto"/>
        <w:jc w:val="both"/>
        <w:rPr>
          <w:ins w:id="30" w:author="Unknown"/>
          <w:rFonts w:ascii="Arial" w:hAnsi="Arial" w:cs="Arial"/>
          <w:color w:val="000000"/>
          <w:sz w:val="21"/>
          <w:szCs w:val="21"/>
        </w:rPr>
      </w:pPr>
      <w:ins w:id="31" w:author="Unknown">
        <w:r>
          <w:rPr>
            <w:rFonts w:ascii="Arial" w:hAnsi="Arial" w:cs="Arial"/>
            <w:color w:val="000000"/>
            <w:sz w:val="21"/>
            <w:szCs w:val="21"/>
          </w:rPr>
          <w:t>Гигиеническое нормирование;</w:t>
        </w:r>
      </w:ins>
    </w:p>
    <w:p w:rsidR="00E0612A" w:rsidRDefault="00E0612A" w:rsidP="00E0612A">
      <w:pPr>
        <w:numPr>
          <w:ilvl w:val="0"/>
          <w:numId w:val="4"/>
        </w:numPr>
        <w:spacing w:before="100" w:beforeAutospacing="1" w:after="100" w:afterAutospacing="1" w:line="240" w:lineRule="auto"/>
        <w:jc w:val="both"/>
        <w:rPr>
          <w:ins w:id="32" w:author="Unknown"/>
          <w:rFonts w:ascii="Arial" w:hAnsi="Arial" w:cs="Arial"/>
          <w:color w:val="000000"/>
          <w:sz w:val="21"/>
          <w:szCs w:val="21"/>
        </w:rPr>
      </w:pPr>
      <w:ins w:id="33" w:author="Unknown">
        <w:r>
          <w:rPr>
            <w:rFonts w:ascii="Arial" w:hAnsi="Arial" w:cs="Arial"/>
            <w:color w:val="000000"/>
            <w:sz w:val="21"/>
            <w:szCs w:val="21"/>
          </w:rPr>
          <w:t xml:space="preserve">Спецодежда, </w:t>
        </w:r>
        <w:proofErr w:type="spellStart"/>
        <w:r>
          <w:rPr>
            <w:rFonts w:ascii="Arial" w:hAnsi="Arial" w:cs="Arial"/>
            <w:color w:val="000000"/>
            <w:sz w:val="21"/>
            <w:szCs w:val="21"/>
          </w:rPr>
          <w:t>спецобувь</w:t>
        </w:r>
        <w:proofErr w:type="spellEnd"/>
        <w:r>
          <w:rPr>
            <w:rFonts w:ascii="Arial" w:hAnsi="Arial" w:cs="Arial"/>
            <w:color w:val="000000"/>
            <w:sz w:val="21"/>
            <w:szCs w:val="21"/>
          </w:rPr>
          <w:t xml:space="preserve">, </w:t>
        </w:r>
        <w:proofErr w:type="gramStart"/>
        <w:r>
          <w:rPr>
            <w:rFonts w:ascii="Arial" w:hAnsi="Arial" w:cs="Arial"/>
            <w:color w:val="000000"/>
            <w:sz w:val="21"/>
            <w:szCs w:val="21"/>
          </w:rPr>
          <w:t>СИЗ</w:t>
        </w:r>
        <w:proofErr w:type="gramEnd"/>
        <w:r>
          <w:rPr>
            <w:rFonts w:ascii="Arial" w:hAnsi="Arial" w:cs="Arial"/>
            <w:color w:val="000000"/>
            <w:sz w:val="21"/>
            <w:szCs w:val="21"/>
          </w:rPr>
          <w:t xml:space="preserve"> (документация, регламентирующая характеристики спецодежды работников);</w:t>
        </w:r>
      </w:ins>
    </w:p>
    <w:p w:rsidR="00E0612A" w:rsidRDefault="00E0612A" w:rsidP="00E0612A">
      <w:pPr>
        <w:numPr>
          <w:ilvl w:val="0"/>
          <w:numId w:val="4"/>
        </w:numPr>
        <w:spacing w:before="100" w:beforeAutospacing="1" w:after="100" w:afterAutospacing="1" w:line="240" w:lineRule="auto"/>
        <w:jc w:val="both"/>
        <w:rPr>
          <w:ins w:id="34" w:author="Unknown"/>
          <w:rFonts w:ascii="Arial" w:hAnsi="Arial" w:cs="Arial"/>
          <w:color w:val="000000"/>
          <w:sz w:val="21"/>
          <w:szCs w:val="21"/>
        </w:rPr>
      </w:pPr>
      <w:ins w:id="35" w:author="Unknown">
        <w:r>
          <w:rPr>
            <w:rFonts w:ascii="Arial" w:hAnsi="Arial" w:cs="Arial"/>
            <w:color w:val="000000"/>
            <w:sz w:val="21"/>
            <w:szCs w:val="21"/>
          </w:rPr>
          <w:t>Льготы по условиям труда;</w:t>
        </w:r>
      </w:ins>
    </w:p>
    <w:p w:rsidR="00E0612A" w:rsidRDefault="00E0612A" w:rsidP="00E0612A">
      <w:pPr>
        <w:numPr>
          <w:ilvl w:val="0"/>
          <w:numId w:val="4"/>
        </w:numPr>
        <w:spacing w:before="100" w:beforeAutospacing="1" w:after="100" w:afterAutospacing="1" w:line="240" w:lineRule="auto"/>
        <w:jc w:val="both"/>
        <w:rPr>
          <w:ins w:id="36" w:author="Unknown"/>
          <w:rFonts w:ascii="Arial" w:hAnsi="Arial" w:cs="Arial"/>
          <w:color w:val="000000"/>
          <w:sz w:val="21"/>
          <w:szCs w:val="21"/>
        </w:rPr>
      </w:pPr>
      <w:ins w:id="37" w:author="Unknown">
        <w:r>
          <w:rPr>
            <w:rFonts w:ascii="Arial" w:hAnsi="Arial" w:cs="Arial"/>
            <w:color w:val="000000"/>
            <w:sz w:val="21"/>
            <w:szCs w:val="21"/>
          </w:rPr>
          <w:t>Обязательное социальное страхование;</w:t>
        </w:r>
      </w:ins>
    </w:p>
    <w:p w:rsidR="00E0612A" w:rsidRDefault="00E0612A" w:rsidP="00E0612A">
      <w:pPr>
        <w:numPr>
          <w:ilvl w:val="0"/>
          <w:numId w:val="4"/>
        </w:numPr>
        <w:spacing w:before="100" w:beforeAutospacing="1" w:after="100" w:afterAutospacing="1" w:line="240" w:lineRule="auto"/>
        <w:jc w:val="both"/>
        <w:rPr>
          <w:ins w:id="38" w:author="Unknown"/>
          <w:rFonts w:ascii="Arial" w:hAnsi="Arial" w:cs="Arial"/>
          <w:color w:val="000000"/>
          <w:sz w:val="21"/>
          <w:szCs w:val="21"/>
        </w:rPr>
      </w:pPr>
      <w:ins w:id="39" w:author="Unknown">
        <w:r>
          <w:rPr>
            <w:rFonts w:ascii="Arial" w:hAnsi="Arial" w:cs="Arial"/>
            <w:color w:val="000000"/>
            <w:sz w:val="21"/>
            <w:szCs w:val="21"/>
          </w:rPr>
          <w:t>Строительные правила и нормы (</w:t>
        </w:r>
        <w:proofErr w:type="spellStart"/>
        <w:r>
          <w:rPr>
            <w:rFonts w:ascii="Arial" w:hAnsi="Arial" w:cs="Arial"/>
            <w:color w:val="000000"/>
            <w:sz w:val="21"/>
            <w:szCs w:val="21"/>
          </w:rPr>
          <w:t>СНиПы</w:t>
        </w:r>
        <w:proofErr w:type="spellEnd"/>
        <w:r>
          <w:rPr>
            <w:rFonts w:ascii="Arial" w:hAnsi="Arial" w:cs="Arial"/>
            <w:color w:val="000000"/>
            <w:sz w:val="21"/>
            <w:szCs w:val="21"/>
          </w:rPr>
          <w:t>) и другие разделы, регламентирующие те или иные формы охраны труда.</w:t>
        </w:r>
      </w:ins>
    </w:p>
    <w:p w:rsidR="00E0612A" w:rsidRDefault="00E0612A" w:rsidP="00E0612A">
      <w:pPr>
        <w:pStyle w:val="2"/>
        <w:spacing w:before="225" w:after="225"/>
        <w:ind w:left="450"/>
        <w:jc w:val="both"/>
        <w:rPr>
          <w:ins w:id="40" w:author="Unknown"/>
          <w:rFonts w:ascii="Arial" w:hAnsi="Arial" w:cs="Arial"/>
          <w:b w:val="0"/>
          <w:bCs w:val="0"/>
          <w:color w:val="FF7C22"/>
          <w:sz w:val="33"/>
          <w:szCs w:val="33"/>
        </w:rPr>
      </w:pPr>
      <w:ins w:id="41" w:author="Unknown">
        <w:r>
          <w:rPr>
            <w:rFonts w:ascii="Arial" w:hAnsi="Arial" w:cs="Arial"/>
            <w:b w:val="0"/>
            <w:bCs w:val="0"/>
            <w:color w:val="FF7C22"/>
            <w:sz w:val="33"/>
            <w:szCs w:val="33"/>
          </w:rPr>
          <w:t xml:space="preserve">Организация </w:t>
        </w:r>
        <w:proofErr w:type="gramStart"/>
        <w:r>
          <w:rPr>
            <w:rFonts w:ascii="Arial" w:hAnsi="Arial" w:cs="Arial"/>
            <w:b w:val="0"/>
            <w:bCs w:val="0"/>
            <w:color w:val="FF7C22"/>
            <w:sz w:val="33"/>
            <w:szCs w:val="33"/>
          </w:rPr>
          <w:t>обучения по охране</w:t>
        </w:r>
        <w:proofErr w:type="gramEnd"/>
        <w:r>
          <w:rPr>
            <w:rFonts w:ascii="Arial" w:hAnsi="Arial" w:cs="Arial"/>
            <w:b w:val="0"/>
            <w:bCs w:val="0"/>
            <w:color w:val="FF7C22"/>
            <w:sz w:val="33"/>
            <w:szCs w:val="33"/>
          </w:rPr>
          <w:t xml:space="preserve"> труда</w:t>
        </w:r>
      </w:ins>
    </w:p>
    <w:p w:rsidR="00E0612A" w:rsidRDefault="00E0612A" w:rsidP="00E0612A">
      <w:pPr>
        <w:pStyle w:val="a7"/>
        <w:spacing w:before="225" w:beforeAutospacing="0" w:after="225" w:afterAutospacing="0"/>
        <w:ind w:firstLine="450"/>
        <w:jc w:val="both"/>
        <w:rPr>
          <w:ins w:id="42" w:author="Unknown"/>
          <w:rFonts w:ascii="Arial" w:hAnsi="Arial" w:cs="Arial"/>
          <w:color w:val="000000"/>
          <w:sz w:val="21"/>
          <w:szCs w:val="21"/>
        </w:rPr>
      </w:pPr>
      <w:ins w:id="43" w:author="Unknown">
        <w:r>
          <w:rPr>
            <w:rFonts w:ascii="Arial" w:hAnsi="Arial" w:cs="Arial"/>
            <w:color w:val="000000"/>
            <w:sz w:val="21"/>
            <w:szCs w:val="21"/>
          </w:rPr>
          <w:t>В соответствии с нормативными указаниями государственного стандарта </w:t>
        </w:r>
        <w:r w:rsidR="00E7624B">
          <w:rPr>
            <w:rFonts w:ascii="Arial" w:hAnsi="Arial" w:cs="Arial"/>
            <w:color w:val="000000"/>
            <w:sz w:val="21"/>
            <w:szCs w:val="21"/>
          </w:rPr>
          <w:fldChar w:fldCharType="begin"/>
        </w:r>
        <w:r>
          <w:rPr>
            <w:rFonts w:ascii="Arial" w:hAnsi="Arial" w:cs="Arial"/>
            <w:color w:val="000000"/>
            <w:sz w:val="21"/>
            <w:szCs w:val="21"/>
          </w:rPr>
          <w:instrText xml:space="preserve"> HYPERLINK "http://snipov.net/c_4702_snip_98023.html" \t "_blank" </w:instrText>
        </w:r>
        <w:r w:rsidR="00E7624B">
          <w:rPr>
            <w:rFonts w:ascii="Arial" w:hAnsi="Arial" w:cs="Arial"/>
            <w:color w:val="000000"/>
            <w:sz w:val="21"/>
            <w:szCs w:val="21"/>
          </w:rPr>
          <w:fldChar w:fldCharType="separate"/>
        </w:r>
        <w:r>
          <w:rPr>
            <w:rStyle w:val="a6"/>
            <w:rFonts w:ascii="Arial" w:hAnsi="Arial" w:cs="Arial"/>
            <w:color w:val="FF7C22"/>
            <w:sz w:val="21"/>
            <w:szCs w:val="21"/>
          </w:rPr>
          <w:t>ГОСТ 12.0.004-90</w:t>
        </w:r>
        <w:r w:rsidR="00E7624B">
          <w:rPr>
            <w:rFonts w:ascii="Arial" w:hAnsi="Arial" w:cs="Arial"/>
            <w:color w:val="000000"/>
            <w:sz w:val="21"/>
            <w:szCs w:val="21"/>
          </w:rPr>
          <w:fldChar w:fldCharType="end"/>
        </w:r>
        <w:r>
          <w:rPr>
            <w:rFonts w:ascii="Arial" w:hAnsi="Arial" w:cs="Arial"/>
            <w:color w:val="000000"/>
            <w:sz w:val="21"/>
            <w:szCs w:val="21"/>
          </w:rPr>
          <w:t> руководство строительного предприятия должно организовать обучение работников безопасным методам выполнения работ. Данный стандарт является основополагающим в системе нормативных документов по обучению персонала и обязывает руководство фирмы организовать и провести в установленные сроки все виды инструктажей, обучение работников безопасным приемам выполнения работ и общим требованиям охраны труда, а также проверку знаний усвоенного материала.</w:t>
        </w:r>
      </w:ins>
    </w:p>
    <w:p w:rsidR="00E0612A" w:rsidRPr="00E0612A" w:rsidRDefault="00E0612A" w:rsidP="00E0612A">
      <w:pPr>
        <w:jc w:val="center"/>
        <w:rPr>
          <w:ins w:id="44" w:author="Unknown"/>
          <w:rFonts w:ascii="Times New Roman" w:hAnsi="Times New Roman" w:cs="Times New Roman"/>
          <w:sz w:val="24"/>
          <w:szCs w:val="24"/>
        </w:rPr>
      </w:pPr>
      <w:r>
        <w:rPr>
          <w:noProof/>
        </w:rPr>
        <w:lastRenderedPageBreak/>
        <w:drawing>
          <wp:inline distT="0" distB="0" distL="0" distR="0">
            <wp:extent cx="6667500" cy="4562475"/>
            <wp:effectExtent l="19050" t="0" r="0" b="0"/>
            <wp:docPr id="21" name="Рисунок 6" descr="Схема организации охраны труда в строитель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организации охраны труда в строительстве"/>
                    <pic:cNvPicPr>
                      <a:picLocks noChangeAspect="1" noChangeArrowheads="1"/>
                    </pic:cNvPicPr>
                  </pic:nvPicPr>
                  <pic:blipFill>
                    <a:blip r:embed="rId7"/>
                    <a:srcRect/>
                    <a:stretch>
                      <a:fillRect/>
                    </a:stretch>
                  </pic:blipFill>
                  <pic:spPr bwMode="auto">
                    <a:xfrm>
                      <a:off x="0" y="0"/>
                      <a:ext cx="6667500" cy="4562475"/>
                    </a:xfrm>
                    <a:prstGeom prst="rect">
                      <a:avLst/>
                    </a:prstGeom>
                    <a:noFill/>
                    <a:ln w="9525">
                      <a:noFill/>
                      <a:miter lim="800000"/>
                      <a:headEnd/>
                      <a:tailEnd/>
                    </a:ln>
                  </pic:spPr>
                </pic:pic>
              </a:graphicData>
            </a:graphic>
          </wp:inline>
        </w:drawing>
      </w:r>
      <w:ins w:id="45" w:author="Unknown">
        <w:r>
          <w:rPr>
            <w:i/>
            <w:iCs/>
            <w:color w:val="999999"/>
          </w:rPr>
          <w:t>Схема организации охраны труда в строительстве</w:t>
        </w:r>
      </w:ins>
    </w:p>
    <w:p w:rsidR="00E0612A" w:rsidRPr="00E0612A" w:rsidRDefault="00E0612A" w:rsidP="00E0612A">
      <w:pPr>
        <w:pStyle w:val="a7"/>
        <w:spacing w:before="225" w:beforeAutospacing="0" w:after="225" w:afterAutospacing="0"/>
        <w:ind w:firstLine="450"/>
        <w:jc w:val="both"/>
        <w:rPr>
          <w:ins w:id="46" w:author="Unknown"/>
          <w:rFonts w:ascii="Arial" w:hAnsi="Arial" w:cs="Arial"/>
          <w:b/>
          <w:color w:val="000000"/>
          <w:sz w:val="21"/>
          <w:szCs w:val="21"/>
        </w:rPr>
      </w:pPr>
      <w:ins w:id="47" w:author="Unknown">
        <w:r w:rsidRPr="00E0612A">
          <w:rPr>
            <w:rFonts w:ascii="Arial" w:hAnsi="Arial" w:cs="Arial"/>
            <w:b/>
            <w:color w:val="000000"/>
            <w:sz w:val="22"/>
            <w:szCs w:val="21"/>
          </w:rPr>
          <w:t>Виды инструктажей</w:t>
        </w:r>
        <w:r w:rsidRPr="00E0612A">
          <w:rPr>
            <w:rFonts w:ascii="Arial" w:hAnsi="Arial" w:cs="Arial"/>
            <w:b/>
            <w:color w:val="000000"/>
            <w:sz w:val="21"/>
            <w:szCs w:val="21"/>
          </w:rPr>
          <w:t>:</w:t>
        </w:r>
      </w:ins>
    </w:p>
    <w:p w:rsidR="00E0612A" w:rsidRDefault="00E0612A" w:rsidP="00E0612A">
      <w:pPr>
        <w:numPr>
          <w:ilvl w:val="0"/>
          <w:numId w:val="5"/>
        </w:numPr>
        <w:spacing w:before="100" w:beforeAutospacing="1" w:after="100" w:afterAutospacing="1" w:line="240" w:lineRule="auto"/>
        <w:jc w:val="both"/>
        <w:rPr>
          <w:ins w:id="48" w:author="Unknown"/>
          <w:rFonts w:ascii="Arial" w:hAnsi="Arial" w:cs="Arial"/>
          <w:color w:val="000000"/>
          <w:sz w:val="21"/>
          <w:szCs w:val="21"/>
        </w:rPr>
      </w:pPr>
      <w:proofErr w:type="gramStart"/>
      <w:ins w:id="49" w:author="Unknown">
        <w:r>
          <w:rPr>
            <w:rFonts w:ascii="Arial" w:hAnsi="Arial" w:cs="Arial"/>
            <w:color w:val="000000"/>
            <w:sz w:val="21"/>
            <w:szCs w:val="21"/>
          </w:rPr>
          <w:t>Вводный — в обязательном порядке проводится для всех вновь принятых работников специалистом по охране труда или лицом, его заменяющим соответствии с должностными инструкциями;</w:t>
        </w:r>
        <w:proofErr w:type="gramEnd"/>
      </w:ins>
    </w:p>
    <w:p w:rsidR="00E0612A" w:rsidRDefault="00E0612A" w:rsidP="00E0612A">
      <w:pPr>
        <w:numPr>
          <w:ilvl w:val="0"/>
          <w:numId w:val="5"/>
        </w:numPr>
        <w:spacing w:before="100" w:beforeAutospacing="1" w:after="100" w:afterAutospacing="1" w:line="240" w:lineRule="auto"/>
        <w:jc w:val="both"/>
        <w:rPr>
          <w:ins w:id="50" w:author="Unknown"/>
          <w:rFonts w:ascii="Arial" w:hAnsi="Arial" w:cs="Arial"/>
          <w:color w:val="000000"/>
          <w:sz w:val="21"/>
          <w:szCs w:val="21"/>
        </w:rPr>
      </w:pPr>
      <w:proofErr w:type="gramStart"/>
      <w:ins w:id="51" w:author="Unknown">
        <w:r>
          <w:rPr>
            <w:rFonts w:ascii="Arial" w:hAnsi="Arial" w:cs="Arial"/>
            <w:color w:val="000000"/>
            <w:sz w:val="21"/>
            <w:szCs w:val="21"/>
          </w:rPr>
          <w:t>Первичный</w:t>
        </w:r>
        <w:proofErr w:type="gramEnd"/>
        <w:r>
          <w:rPr>
            <w:rFonts w:ascii="Arial" w:hAnsi="Arial" w:cs="Arial"/>
            <w:color w:val="000000"/>
            <w:sz w:val="21"/>
            <w:szCs w:val="21"/>
          </w:rPr>
          <w:t xml:space="preserve"> — проводится со всеми работниками, вновь принятыми на предприятие или переведенными на другое рабочее место (кроме персонала, профессии и должности которого утверждены специально утвержденным работодателем Перечнем), а также с командированным персоналом непосредственно на рабочем месте;</w:t>
        </w:r>
      </w:ins>
    </w:p>
    <w:p w:rsidR="00E0612A" w:rsidRDefault="00E0612A" w:rsidP="00E0612A">
      <w:pPr>
        <w:numPr>
          <w:ilvl w:val="0"/>
          <w:numId w:val="5"/>
        </w:numPr>
        <w:spacing w:before="100" w:beforeAutospacing="1" w:after="100" w:afterAutospacing="1" w:line="240" w:lineRule="auto"/>
        <w:jc w:val="both"/>
        <w:rPr>
          <w:ins w:id="52" w:author="Unknown"/>
          <w:rFonts w:ascii="Arial" w:hAnsi="Arial" w:cs="Arial"/>
          <w:color w:val="000000"/>
          <w:sz w:val="21"/>
          <w:szCs w:val="21"/>
        </w:rPr>
      </w:pPr>
      <w:ins w:id="53" w:author="Unknown">
        <w:r>
          <w:rPr>
            <w:rFonts w:ascii="Arial" w:hAnsi="Arial" w:cs="Arial"/>
            <w:color w:val="000000"/>
            <w:sz w:val="21"/>
            <w:szCs w:val="21"/>
          </w:rPr>
          <w:t>Повторный — должен проводиться не реже одного раза в полугодие со всеми работниками, за исключением тех, кто освобожден от первичного инструктажа;</w:t>
        </w:r>
      </w:ins>
    </w:p>
    <w:p w:rsidR="00E0612A" w:rsidRDefault="00E0612A" w:rsidP="00E0612A">
      <w:pPr>
        <w:numPr>
          <w:ilvl w:val="0"/>
          <w:numId w:val="5"/>
        </w:numPr>
        <w:spacing w:before="100" w:beforeAutospacing="1" w:after="100" w:afterAutospacing="1" w:line="240" w:lineRule="auto"/>
        <w:jc w:val="both"/>
        <w:rPr>
          <w:ins w:id="54" w:author="Unknown"/>
          <w:rFonts w:ascii="Arial" w:hAnsi="Arial" w:cs="Arial"/>
          <w:color w:val="000000"/>
          <w:sz w:val="21"/>
          <w:szCs w:val="21"/>
        </w:rPr>
      </w:pPr>
      <w:ins w:id="55" w:author="Unknown">
        <w:r>
          <w:rPr>
            <w:rFonts w:ascii="Arial" w:hAnsi="Arial" w:cs="Arial"/>
            <w:color w:val="000000"/>
            <w:sz w:val="21"/>
            <w:szCs w:val="21"/>
          </w:rPr>
          <w:t>Целевой — должен быть проведен при выполнении разовых нетипичных для персонала работ, а также при выполнении работ по наряду-допуску;</w:t>
        </w:r>
      </w:ins>
    </w:p>
    <w:p w:rsidR="00E0612A" w:rsidRDefault="00E0612A" w:rsidP="00E0612A">
      <w:pPr>
        <w:numPr>
          <w:ilvl w:val="0"/>
          <w:numId w:val="5"/>
        </w:numPr>
        <w:spacing w:before="100" w:beforeAutospacing="1" w:after="100" w:afterAutospacing="1" w:line="240" w:lineRule="auto"/>
        <w:jc w:val="both"/>
        <w:rPr>
          <w:ins w:id="56" w:author="Unknown"/>
          <w:rFonts w:ascii="Arial" w:hAnsi="Arial" w:cs="Arial"/>
          <w:color w:val="000000"/>
          <w:sz w:val="21"/>
          <w:szCs w:val="21"/>
        </w:rPr>
      </w:pPr>
      <w:proofErr w:type="gramStart"/>
      <w:ins w:id="57" w:author="Unknown">
        <w:r>
          <w:rPr>
            <w:rFonts w:ascii="Arial" w:hAnsi="Arial" w:cs="Arial"/>
            <w:color w:val="000000"/>
            <w:sz w:val="21"/>
            <w:szCs w:val="21"/>
          </w:rPr>
          <w:t>Внеплановый</w:t>
        </w:r>
        <w:proofErr w:type="gramEnd"/>
        <w:r>
          <w:rPr>
            <w:rFonts w:ascii="Arial" w:hAnsi="Arial" w:cs="Arial"/>
            <w:color w:val="000000"/>
            <w:sz w:val="21"/>
            <w:szCs w:val="21"/>
          </w:rPr>
          <w:t xml:space="preserve"> — проводится при вводе новых инструкций по охране труда и локальных актов, утвержденных на предприятии, а также при запуске нового оборудования или технологии.</w:t>
        </w:r>
      </w:ins>
    </w:p>
    <w:p w:rsidR="00E0612A" w:rsidRDefault="00E0612A" w:rsidP="00E0612A">
      <w:pPr>
        <w:pStyle w:val="a7"/>
        <w:spacing w:before="225" w:beforeAutospacing="0" w:after="225" w:afterAutospacing="0"/>
        <w:ind w:firstLine="450"/>
        <w:jc w:val="both"/>
        <w:rPr>
          <w:ins w:id="58" w:author="Unknown"/>
          <w:rFonts w:ascii="Arial" w:hAnsi="Arial" w:cs="Arial"/>
          <w:color w:val="000000"/>
          <w:sz w:val="21"/>
          <w:szCs w:val="21"/>
        </w:rPr>
      </w:pPr>
      <w:ins w:id="59" w:author="Unknown">
        <w:r>
          <w:rPr>
            <w:rFonts w:ascii="Arial" w:hAnsi="Arial" w:cs="Arial"/>
            <w:color w:val="000000"/>
            <w:sz w:val="21"/>
            <w:szCs w:val="21"/>
          </w:rPr>
          <w:t xml:space="preserve">Отметим, что </w:t>
        </w:r>
        <w:proofErr w:type="gramStart"/>
        <w:r>
          <w:rPr>
            <w:rFonts w:ascii="Arial" w:hAnsi="Arial" w:cs="Arial"/>
            <w:color w:val="000000"/>
            <w:sz w:val="21"/>
            <w:szCs w:val="21"/>
          </w:rPr>
          <w:t>обучение по охране</w:t>
        </w:r>
        <w:proofErr w:type="gramEnd"/>
        <w:r>
          <w:rPr>
            <w:rFonts w:ascii="Arial" w:hAnsi="Arial" w:cs="Arial"/>
            <w:color w:val="000000"/>
            <w:sz w:val="21"/>
            <w:szCs w:val="21"/>
          </w:rPr>
          <w:t xml:space="preserve"> труда выполняется на основе специально разработанных для строительной отрасли Типовых программ. Содержание Типовой программы обучения для руководителей и специалистов и краткого курса обучения можно увидеть в </w:t>
        </w:r>
        <w:r w:rsidR="00E7624B">
          <w:rPr>
            <w:rFonts w:ascii="Arial" w:hAnsi="Arial" w:cs="Arial"/>
            <w:color w:val="000000"/>
            <w:sz w:val="21"/>
            <w:szCs w:val="21"/>
          </w:rPr>
          <w:fldChar w:fldCharType="begin"/>
        </w:r>
        <w:r>
          <w:rPr>
            <w:rFonts w:ascii="Arial" w:hAnsi="Arial" w:cs="Arial"/>
            <w:color w:val="000000"/>
            <w:sz w:val="21"/>
            <w:szCs w:val="21"/>
          </w:rPr>
          <w:instrText xml:space="preserve"> HYPERLINK "http://snipov.net/c_4739_snip_111997.html" \l "i31493" \t "_blank" </w:instrText>
        </w:r>
        <w:r w:rsidR="00E7624B">
          <w:rPr>
            <w:rFonts w:ascii="Arial" w:hAnsi="Arial" w:cs="Arial"/>
            <w:color w:val="000000"/>
            <w:sz w:val="21"/>
            <w:szCs w:val="21"/>
          </w:rPr>
          <w:fldChar w:fldCharType="separate"/>
        </w:r>
        <w:r>
          <w:rPr>
            <w:rStyle w:val="a6"/>
            <w:rFonts w:ascii="Arial" w:hAnsi="Arial" w:cs="Arial"/>
            <w:color w:val="FF7C22"/>
            <w:sz w:val="21"/>
            <w:szCs w:val="21"/>
          </w:rPr>
          <w:t>МДС 12-27-2006</w:t>
        </w:r>
        <w:r w:rsidR="00E7624B">
          <w:rPr>
            <w:rFonts w:ascii="Arial" w:hAnsi="Arial" w:cs="Arial"/>
            <w:color w:val="000000"/>
            <w:sz w:val="21"/>
            <w:szCs w:val="21"/>
          </w:rPr>
          <w:fldChar w:fldCharType="end"/>
        </w:r>
        <w:r>
          <w:rPr>
            <w:rFonts w:ascii="Arial" w:hAnsi="Arial" w:cs="Arial"/>
            <w:color w:val="000000"/>
            <w:sz w:val="21"/>
            <w:szCs w:val="21"/>
          </w:rPr>
          <w:t> — специально разработанном методическом указании для проведения обучения на предприятии.</w:t>
        </w:r>
      </w:ins>
    </w:p>
    <w:p w:rsidR="00E0612A" w:rsidRDefault="00E0612A" w:rsidP="00E0612A">
      <w:pPr>
        <w:pStyle w:val="a7"/>
        <w:spacing w:before="225" w:beforeAutospacing="0" w:after="225" w:afterAutospacing="0"/>
        <w:ind w:firstLine="450"/>
        <w:jc w:val="both"/>
        <w:rPr>
          <w:ins w:id="60" w:author="Unknown"/>
          <w:rFonts w:ascii="Arial" w:hAnsi="Arial" w:cs="Arial"/>
          <w:color w:val="000000"/>
          <w:sz w:val="21"/>
          <w:szCs w:val="21"/>
        </w:rPr>
      </w:pPr>
      <w:ins w:id="61" w:author="Unknown">
        <w:r>
          <w:rPr>
            <w:rFonts w:ascii="Arial" w:hAnsi="Arial" w:cs="Arial"/>
            <w:color w:val="000000"/>
            <w:sz w:val="21"/>
            <w:szCs w:val="21"/>
          </w:rPr>
          <w:t xml:space="preserve">Проверка знаний персонала осуществляется в сроки, установленные нормативными актами для конкретного вида предприятия строительной отрасли. Проверка знаний на строительных объектах проводится, как правило, общественными инспекторами, которых </w:t>
        </w:r>
        <w:r>
          <w:rPr>
            <w:rFonts w:ascii="Arial" w:hAnsi="Arial" w:cs="Arial"/>
            <w:color w:val="000000"/>
            <w:sz w:val="21"/>
            <w:szCs w:val="21"/>
          </w:rPr>
          <w:lastRenderedPageBreak/>
          <w:t xml:space="preserve">избирают из числа наиболее квалифицированных рабочих. Общественный инспектор по охране труда ведет специальный журнал по проведению всех видов инструктажей, </w:t>
        </w:r>
        <w:proofErr w:type="gramStart"/>
        <w:r>
          <w:rPr>
            <w:rFonts w:ascii="Arial" w:hAnsi="Arial" w:cs="Arial"/>
            <w:color w:val="000000"/>
            <w:sz w:val="21"/>
            <w:szCs w:val="21"/>
          </w:rPr>
          <w:t>форма</w:t>
        </w:r>
        <w:proofErr w:type="gramEnd"/>
        <w:r>
          <w:rPr>
            <w:rFonts w:ascii="Arial" w:hAnsi="Arial" w:cs="Arial"/>
            <w:color w:val="000000"/>
            <w:sz w:val="21"/>
            <w:szCs w:val="21"/>
          </w:rPr>
          <w:t xml:space="preserve"> которой также утверждена ГОСТ12.0.004-90. В данном журнале он  записывает свои замечания и предложения. Журнал хранится на участке у руководителя работ. Руководители работ обязаны своевременно устранить отмеченные в журнале нарушение норм и правил охраны труда.</w:t>
        </w:r>
      </w:ins>
    </w:p>
    <w:p w:rsidR="00E0612A" w:rsidRDefault="00E0612A" w:rsidP="00E0612A">
      <w:pPr>
        <w:jc w:val="center"/>
        <w:rPr>
          <w:ins w:id="62" w:author="Unknown"/>
          <w:rFonts w:ascii="Times New Roman" w:hAnsi="Times New Roman" w:cs="Times New Roman"/>
          <w:sz w:val="24"/>
          <w:szCs w:val="24"/>
        </w:rPr>
      </w:pPr>
      <w:r>
        <w:rPr>
          <w:noProof/>
        </w:rPr>
        <w:drawing>
          <wp:inline distT="0" distB="0" distL="0" distR="0">
            <wp:extent cx="6667500" cy="5076825"/>
            <wp:effectExtent l="19050" t="0" r="0" b="0"/>
            <wp:docPr id="22" name="Рисунок 7" descr="Виды инструктаж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ды инструктажей"/>
                    <pic:cNvPicPr>
                      <a:picLocks noChangeAspect="1" noChangeArrowheads="1"/>
                    </pic:cNvPicPr>
                  </pic:nvPicPr>
                  <pic:blipFill>
                    <a:blip r:embed="rId8"/>
                    <a:srcRect/>
                    <a:stretch>
                      <a:fillRect/>
                    </a:stretch>
                  </pic:blipFill>
                  <pic:spPr bwMode="auto">
                    <a:xfrm>
                      <a:off x="0" y="0"/>
                      <a:ext cx="6667500" cy="5076825"/>
                    </a:xfrm>
                    <a:prstGeom prst="rect">
                      <a:avLst/>
                    </a:prstGeom>
                    <a:noFill/>
                    <a:ln w="9525">
                      <a:noFill/>
                      <a:miter lim="800000"/>
                      <a:headEnd/>
                      <a:tailEnd/>
                    </a:ln>
                  </pic:spPr>
                </pic:pic>
              </a:graphicData>
            </a:graphic>
          </wp:inline>
        </w:drawing>
      </w:r>
    </w:p>
    <w:p w:rsidR="00E0612A" w:rsidRDefault="00E0612A" w:rsidP="00E0612A">
      <w:pPr>
        <w:jc w:val="center"/>
        <w:rPr>
          <w:ins w:id="63" w:author="Unknown"/>
          <w:i/>
          <w:iCs/>
          <w:color w:val="999999"/>
        </w:rPr>
      </w:pPr>
      <w:ins w:id="64" w:author="Unknown">
        <w:r>
          <w:rPr>
            <w:i/>
            <w:iCs/>
            <w:color w:val="999999"/>
          </w:rPr>
          <w:t>Виды инструктажей</w:t>
        </w:r>
      </w:ins>
    </w:p>
    <w:p w:rsidR="00E0612A" w:rsidRDefault="00E0612A" w:rsidP="00E0612A">
      <w:pPr>
        <w:pStyle w:val="2"/>
        <w:spacing w:before="225" w:after="225"/>
        <w:ind w:left="450"/>
        <w:jc w:val="both"/>
        <w:rPr>
          <w:ins w:id="65" w:author="Unknown"/>
          <w:rFonts w:ascii="Arial" w:hAnsi="Arial" w:cs="Arial"/>
          <w:b w:val="0"/>
          <w:bCs w:val="0"/>
          <w:color w:val="FF7C22"/>
          <w:sz w:val="33"/>
          <w:szCs w:val="33"/>
        </w:rPr>
      </w:pPr>
      <w:ins w:id="66" w:author="Unknown">
        <w:r>
          <w:rPr>
            <w:rFonts w:ascii="Arial" w:hAnsi="Arial" w:cs="Arial"/>
            <w:b w:val="0"/>
            <w:bCs w:val="0"/>
            <w:color w:val="FF7C22"/>
            <w:sz w:val="33"/>
            <w:szCs w:val="33"/>
          </w:rPr>
          <w:t>Трехступенчатый контроль над состоянием охраны труда</w:t>
        </w:r>
      </w:ins>
    </w:p>
    <w:p w:rsidR="00E0612A" w:rsidRDefault="00E0612A" w:rsidP="00E0612A">
      <w:pPr>
        <w:pStyle w:val="a7"/>
        <w:spacing w:before="225" w:beforeAutospacing="0" w:after="225" w:afterAutospacing="0"/>
        <w:ind w:firstLine="450"/>
        <w:jc w:val="both"/>
        <w:rPr>
          <w:ins w:id="67" w:author="Unknown"/>
          <w:rFonts w:ascii="Arial" w:hAnsi="Arial" w:cs="Arial"/>
          <w:color w:val="000000"/>
          <w:sz w:val="21"/>
          <w:szCs w:val="21"/>
        </w:rPr>
      </w:pPr>
      <w:ins w:id="68" w:author="Unknown">
        <w:r>
          <w:rPr>
            <w:rFonts w:ascii="Arial" w:hAnsi="Arial" w:cs="Arial"/>
            <w:color w:val="000000"/>
            <w:sz w:val="21"/>
            <w:szCs w:val="21"/>
          </w:rPr>
          <w:t>Организация охраны труда в строительстве включает в себя проведение трехступенчатого контроля:</w:t>
        </w:r>
      </w:ins>
    </w:p>
    <w:p w:rsidR="00E0612A" w:rsidRDefault="00E0612A" w:rsidP="00E0612A">
      <w:pPr>
        <w:pStyle w:val="a7"/>
        <w:spacing w:before="225" w:beforeAutospacing="0" w:after="225" w:afterAutospacing="0"/>
        <w:ind w:firstLine="450"/>
        <w:jc w:val="both"/>
        <w:rPr>
          <w:ins w:id="69" w:author="Unknown"/>
          <w:rFonts w:ascii="Arial" w:hAnsi="Arial" w:cs="Arial"/>
          <w:color w:val="000000"/>
          <w:sz w:val="21"/>
          <w:szCs w:val="21"/>
        </w:rPr>
      </w:pPr>
      <w:ins w:id="70" w:author="Unknown">
        <w:r>
          <w:rPr>
            <w:rFonts w:ascii="Arial" w:hAnsi="Arial" w:cs="Arial"/>
            <w:color w:val="000000"/>
            <w:sz w:val="21"/>
            <w:szCs w:val="21"/>
          </w:rPr>
          <w:t>1. Первая ступень. Ежедневно до начала строительных работ, мастером, бригадиром и общественным инспектором  проводится осмотр рабочих мест и выявление потенциально опасных нарушений в организации процесса строительно-монтажных работ и осмотре санитарно-гигиенического обеспечения персонала. При проверке условий труда на местах проведения работ с повышенной опасностью должна присутствовать повышенная бдительность. В случае выявления нарушений, которые могут угрожать безопасности работников, проверяющий должен принять меры по их ликвидации или, при необходимости, приостановить начало работ.</w:t>
        </w:r>
      </w:ins>
    </w:p>
    <w:p w:rsidR="00E0612A" w:rsidRDefault="00E0612A" w:rsidP="00E0612A">
      <w:pPr>
        <w:pStyle w:val="a7"/>
        <w:spacing w:before="225" w:beforeAutospacing="0" w:after="225" w:afterAutospacing="0"/>
        <w:ind w:firstLine="450"/>
        <w:jc w:val="both"/>
        <w:rPr>
          <w:ins w:id="71" w:author="Unknown"/>
          <w:rFonts w:ascii="Arial" w:hAnsi="Arial" w:cs="Arial"/>
          <w:color w:val="000000"/>
          <w:sz w:val="21"/>
          <w:szCs w:val="21"/>
        </w:rPr>
      </w:pPr>
      <w:ins w:id="72" w:author="Unknown">
        <w:r>
          <w:rPr>
            <w:rFonts w:ascii="Arial" w:hAnsi="Arial" w:cs="Arial"/>
            <w:color w:val="000000"/>
            <w:sz w:val="21"/>
            <w:szCs w:val="21"/>
          </w:rPr>
          <w:lastRenderedPageBreak/>
          <w:t>2. Вторая ступень контроля — проводится еженедельно при участии начальника участка, старшего общественного инспектора (уполномоченного), механика и энергетика. На данной ступени на объектах участка проверяются: выполнение обязательств по охране труда, исправность оборудования, безопасное использование механизмов, состояние техники безопасности и производственной санитарии, своевременность выдачи средств индивидуальной защиты, а также замечания и предложения, записанные в журнале на первой ступени контроля.</w:t>
        </w:r>
      </w:ins>
    </w:p>
    <w:p w:rsidR="00E0612A" w:rsidRDefault="00E0612A" w:rsidP="00E0612A">
      <w:pPr>
        <w:pStyle w:val="a7"/>
        <w:spacing w:before="225" w:beforeAutospacing="0" w:after="225" w:afterAutospacing="0"/>
        <w:ind w:firstLine="450"/>
        <w:jc w:val="both"/>
        <w:rPr>
          <w:ins w:id="73" w:author="Unknown"/>
          <w:rFonts w:ascii="Arial" w:hAnsi="Arial" w:cs="Arial"/>
          <w:color w:val="000000"/>
          <w:sz w:val="21"/>
          <w:szCs w:val="21"/>
        </w:rPr>
      </w:pPr>
      <w:ins w:id="74" w:author="Unknown">
        <w:r>
          <w:rPr>
            <w:rFonts w:ascii="Arial" w:hAnsi="Arial" w:cs="Arial"/>
            <w:color w:val="000000"/>
            <w:sz w:val="21"/>
            <w:szCs w:val="21"/>
          </w:rPr>
          <w:t>3. Третья ступень — проводится ежемесячно комиссиями под председательством первых руководителей организации и при участии специалиста по охране труда. Состав комиссий утверждается работодателем. Комиссия осуществляет контроль над выполнением всех запланированных мероприятий, над соблюдением сроков проверки защитных средств и приспособлений, подлежащих испытаниям в соответствии с нормативами, над правильностью работы второй и первой ступеней контроля. Результаты проверки должны быть рассмотрены на специальном совещании, которое допускается совмещать с проведением «Дня охраны труда». По результатам совещания издается приказ руководителя.</w:t>
        </w:r>
      </w:ins>
    </w:p>
    <w:p w:rsidR="00E0612A" w:rsidRDefault="00E0612A" w:rsidP="00E0612A">
      <w:pPr>
        <w:pStyle w:val="a7"/>
        <w:spacing w:before="225" w:beforeAutospacing="0" w:after="225" w:afterAutospacing="0"/>
        <w:ind w:firstLine="450"/>
        <w:jc w:val="both"/>
        <w:rPr>
          <w:rFonts w:ascii="Arial" w:hAnsi="Arial" w:cs="Arial"/>
          <w:color w:val="000000"/>
          <w:sz w:val="21"/>
          <w:szCs w:val="21"/>
        </w:rPr>
      </w:pPr>
      <w:ins w:id="75" w:author="Unknown">
        <w:r>
          <w:rPr>
            <w:rFonts w:ascii="Arial" w:hAnsi="Arial" w:cs="Arial"/>
            <w:color w:val="000000"/>
            <w:sz w:val="21"/>
            <w:szCs w:val="21"/>
          </w:rPr>
          <w:t xml:space="preserve">Результаты проверок по первой и второй ступени контроля оформляются в журнале установленной формы, по третьей ступени — актом. Выполнение мероприятий, предложенных при проверках, и устранение выявленных нарушений — </w:t>
        </w:r>
        <w:proofErr w:type="gramStart"/>
        <w:r>
          <w:rPr>
            <w:rFonts w:ascii="Arial" w:hAnsi="Arial" w:cs="Arial"/>
            <w:color w:val="000000"/>
            <w:sz w:val="21"/>
            <w:szCs w:val="21"/>
          </w:rPr>
          <w:t>обязательны</w:t>
        </w:r>
        <w:proofErr w:type="gramEnd"/>
        <w:r>
          <w:rPr>
            <w:rFonts w:ascii="Arial" w:hAnsi="Arial" w:cs="Arial"/>
            <w:color w:val="000000"/>
            <w:sz w:val="21"/>
            <w:szCs w:val="21"/>
          </w:rPr>
          <w:t>.</w:t>
        </w:r>
      </w:ins>
    </w:p>
    <w:p w:rsidR="00E0612A" w:rsidRDefault="00E0612A" w:rsidP="00E0612A">
      <w:pPr>
        <w:pStyle w:val="a7"/>
        <w:spacing w:before="225" w:beforeAutospacing="0" w:after="225" w:afterAutospacing="0"/>
        <w:ind w:firstLine="450"/>
        <w:jc w:val="both"/>
        <w:rPr>
          <w:ins w:id="76" w:author="Unknown"/>
          <w:rFonts w:ascii="Arial" w:hAnsi="Arial" w:cs="Arial"/>
          <w:color w:val="000000"/>
          <w:sz w:val="21"/>
          <w:szCs w:val="21"/>
        </w:rPr>
      </w:pP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Раздел 1. Правовые и организационные основы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Основные понятия и определения.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Охрана труда — </w:t>
      </w:r>
      <w:r w:rsidRPr="004045F3">
        <w:rPr>
          <w:rFonts w:ascii="Arial" w:eastAsia="Times New Roman" w:hAnsi="Arial" w:cs="Arial"/>
          <w:color w:val="000000"/>
          <w:sz w:val="21"/>
          <w:szCs w:val="21"/>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0612A" w:rsidRPr="004045F3" w:rsidRDefault="00E0612A" w:rsidP="00E0612A">
      <w:pPr>
        <w:spacing w:after="0" w:line="240" w:lineRule="auto"/>
        <w:rPr>
          <w:rFonts w:ascii="Times New Roman" w:eastAsia="Times New Roman" w:hAnsi="Times New Roman" w:cs="Times New Roman"/>
          <w:sz w:val="24"/>
          <w:szCs w:val="24"/>
        </w:rPr>
      </w:pPr>
      <w:r w:rsidRPr="004045F3">
        <w:rPr>
          <w:rFonts w:ascii="Arial" w:eastAsia="Times New Roman" w:hAnsi="Arial" w:cs="Arial"/>
          <w:color w:val="252525"/>
          <w:sz w:val="24"/>
          <w:szCs w:val="24"/>
          <w:shd w:val="clear" w:color="auto" w:fill="FFFFFF"/>
        </w:rPr>
        <w:t xml:space="preserve">Необходимо отметить, что охрану труда нельзя отождествлять с техникой безопасности, производственной санитарией, гигиеной труда, ибо они являются элементами охраны труда, её составными частями. Таким </w:t>
      </w:r>
      <w:proofErr w:type="gramStart"/>
      <w:r w:rsidRPr="004045F3">
        <w:rPr>
          <w:rFonts w:ascii="Arial" w:eastAsia="Times New Roman" w:hAnsi="Arial" w:cs="Arial"/>
          <w:color w:val="252525"/>
          <w:sz w:val="24"/>
          <w:szCs w:val="24"/>
          <w:shd w:val="clear" w:color="auto" w:fill="FFFFFF"/>
        </w:rPr>
        <w:t>образом</w:t>
      </w:r>
      <w:proofErr w:type="gramEnd"/>
      <w:r w:rsidRPr="004045F3">
        <w:rPr>
          <w:rFonts w:ascii="Arial" w:eastAsia="Times New Roman" w:hAnsi="Arial" w:cs="Arial"/>
          <w:color w:val="252525"/>
          <w:sz w:val="24"/>
          <w:szCs w:val="24"/>
          <w:shd w:val="clear" w:color="auto" w:fill="FFFFFF"/>
        </w:rPr>
        <w:t xml:space="preserve"> в состав системы охраны труда входят следующие элементы (Охрана труда не включает в себя промышленную безопасность):</w:t>
      </w:r>
    </w:p>
    <w:p w:rsidR="00E0612A" w:rsidRPr="004045F3" w:rsidRDefault="00E0612A" w:rsidP="00E0612A">
      <w:pPr>
        <w:numPr>
          <w:ilvl w:val="0"/>
          <w:numId w:val="6"/>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Производственная санитария</w:t>
      </w:r>
      <w:r w:rsidRPr="004045F3">
        <w:rPr>
          <w:rFonts w:ascii="Arial" w:eastAsia="Times New Roman" w:hAnsi="Arial" w:cs="Arial"/>
          <w:color w:val="000000"/>
          <w:sz w:val="21"/>
          <w:szCs w:val="21"/>
        </w:rPr>
        <w:t xml:space="preserve"> определяется как система организационных мероприятий и технических средств, предотвращающих или уменьшающих воздействие </w:t>
      </w:r>
      <w:proofErr w:type="gramStart"/>
      <w:r w:rsidRPr="004045F3">
        <w:rPr>
          <w:rFonts w:ascii="Arial" w:eastAsia="Times New Roman" w:hAnsi="Arial" w:cs="Arial"/>
          <w:color w:val="000000"/>
          <w:sz w:val="21"/>
          <w:szCs w:val="21"/>
        </w:rPr>
        <w:t>на</w:t>
      </w:r>
      <w:proofErr w:type="gramEnd"/>
      <w:r w:rsidRPr="004045F3">
        <w:rPr>
          <w:rFonts w:ascii="Arial" w:eastAsia="Times New Roman" w:hAnsi="Arial" w:cs="Arial"/>
          <w:color w:val="000000"/>
          <w:sz w:val="21"/>
          <w:szCs w:val="21"/>
        </w:rPr>
        <w:t xml:space="preserve"> работающих вредных производственных факторов.</w:t>
      </w:r>
    </w:p>
    <w:p w:rsidR="00E0612A" w:rsidRPr="004045F3" w:rsidRDefault="00E0612A" w:rsidP="00E0612A">
      <w:pPr>
        <w:numPr>
          <w:ilvl w:val="0"/>
          <w:numId w:val="6"/>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Гигиена труда</w:t>
      </w:r>
      <w:r w:rsidRPr="004045F3">
        <w:rPr>
          <w:rFonts w:ascii="Arial" w:eastAsia="Times New Roman" w:hAnsi="Arial" w:cs="Arial"/>
          <w:color w:val="000000"/>
          <w:sz w:val="21"/>
          <w:szCs w:val="21"/>
        </w:rPr>
        <w:t xml:space="preserve"> характеризуется как профилактическая медицина, изучающая условия и характер труда, их влияние на здоровье и функциональное состояние человека и разрабатывающая научные основы и практические меры, направленные на профилактику вредного и опасного воздействия факторов производственной среды и трудового процесса </w:t>
      </w:r>
      <w:proofErr w:type="gramStart"/>
      <w:r w:rsidRPr="004045F3">
        <w:rPr>
          <w:rFonts w:ascii="Arial" w:eastAsia="Times New Roman" w:hAnsi="Arial" w:cs="Arial"/>
          <w:color w:val="000000"/>
          <w:sz w:val="21"/>
          <w:szCs w:val="21"/>
        </w:rPr>
        <w:t>на</w:t>
      </w:r>
      <w:proofErr w:type="gramEnd"/>
      <w:r w:rsidRPr="004045F3">
        <w:rPr>
          <w:rFonts w:ascii="Arial" w:eastAsia="Times New Roman" w:hAnsi="Arial" w:cs="Arial"/>
          <w:color w:val="000000"/>
          <w:sz w:val="21"/>
          <w:szCs w:val="21"/>
        </w:rPr>
        <w:t xml:space="preserve"> работающих.</w:t>
      </w:r>
    </w:p>
    <w:p w:rsidR="00E0612A" w:rsidRPr="004045F3" w:rsidRDefault="00E0612A" w:rsidP="00E0612A">
      <w:pPr>
        <w:numPr>
          <w:ilvl w:val="0"/>
          <w:numId w:val="6"/>
        </w:numPr>
        <w:shd w:val="clear" w:color="auto" w:fill="FFFFFF"/>
        <w:spacing w:after="150" w:line="240" w:lineRule="auto"/>
        <w:rPr>
          <w:rFonts w:ascii="Arial" w:eastAsia="Times New Roman" w:hAnsi="Arial" w:cs="Arial"/>
          <w:color w:val="000000"/>
          <w:sz w:val="21"/>
          <w:szCs w:val="21"/>
        </w:rPr>
      </w:pPr>
      <w:proofErr w:type="spellStart"/>
      <w:r w:rsidRPr="004045F3">
        <w:rPr>
          <w:rFonts w:ascii="Arial" w:eastAsia="Times New Roman" w:hAnsi="Arial" w:cs="Arial"/>
          <w:b/>
          <w:bCs/>
          <w:color w:val="000000"/>
          <w:sz w:val="21"/>
          <w:szCs w:val="21"/>
        </w:rPr>
        <w:t>Электробезопасность</w:t>
      </w:r>
      <w:proofErr w:type="spellEnd"/>
      <w:r w:rsidRPr="004045F3">
        <w:rPr>
          <w:rFonts w:ascii="Arial" w:eastAsia="Times New Roman" w:hAnsi="Arial" w:cs="Arial"/>
          <w:color w:val="000000"/>
          <w:sz w:val="21"/>
          <w:szCs w:val="21"/>
        </w:rPr>
        <w:t xml:space="preserve"> — состояние защищённости работника от вредного и опасного воздействия электротока, </w:t>
      </w:r>
      <w:proofErr w:type="spellStart"/>
      <w:r w:rsidRPr="004045F3">
        <w:rPr>
          <w:rFonts w:ascii="Arial" w:eastAsia="Times New Roman" w:hAnsi="Arial" w:cs="Arial"/>
          <w:color w:val="000000"/>
          <w:sz w:val="21"/>
          <w:szCs w:val="21"/>
        </w:rPr>
        <w:t>электродуги</w:t>
      </w:r>
      <w:proofErr w:type="spellEnd"/>
      <w:r w:rsidRPr="004045F3">
        <w:rPr>
          <w:rFonts w:ascii="Arial" w:eastAsia="Times New Roman" w:hAnsi="Arial" w:cs="Arial"/>
          <w:color w:val="000000"/>
          <w:sz w:val="21"/>
          <w:szCs w:val="21"/>
        </w:rPr>
        <w:t>, электромагнитного поля и статического электричества.</w:t>
      </w:r>
    </w:p>
    <w:p w:rsidR="00E0612A" w:rsidRPr="004045F3" w:rsidRDefault="00E0612A" w:rsidP="00E0612A">
      <w:pPr>
        <w:numPr>
          <w:ilvl w:val="0"/>
          <w:numId w:val="6"/>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Пожарная безопасность</w:t>
      </w:r>
      <w:r w:rsidRPr="004045F3">
        <w:rPr>
          <w:rFonts w:ascii="Arial" w:eastAsia="Times New Roman" w:hAnsi="Arial" w:cs="Arial"/>
          <w:color w:val="000000"/>
          <w:sz w:val="21"/>
          <w:szCs w:val="21"/>
        </w:rPr>
        <w:t> — состояние защищённости личности, имущества общества и государства от пожаров.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корректировка: Пожарная безопасность не относится к компетенции Минтруда. Это сфера МЧС. МЧС нормирует, контролирует и проверяет.</w:t>
      </w:r>
    </w:p>
    <w:p w:rsidR="00E0612A" w:rsidRPr="004045F3" w:rsidRDefault="00E0612A" w:rsidP="00E0612A">
      <w:pPr>
        <w:numPr>
          <w:ilvl w:val="0"/>
          <w:numId w:val="7"/>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Безопасность жизнедеятельности</w:t>
      </w:r>
      <w:r w:rsidRPr="004045F3">
        <w:rPr>
          <w:rFonts w:ascii="Arial" w:eastAsia="Times New Roman" w:hAnsi="Arial" w:cs="Arial"/>
          <w:color w:val="000000"/>
          <w:sz w:val="21"/>
          <w:szCs w:val="21"/>
        </w:rPr>
        <w:t xml:space="preserve"> — наука о комфортном и безопасном взаимодействии человека с </w:t>
      </w:r>
      <w:proofErr w:type="spellStart"/>
      <w:r w:rsidRPr="004045F3">
        <w:rPr>
          <w:rFonts w:ascii="Arial" w:eastAsia="Times New Roman" w:hAnsi="Arial" w:cs="Arial"/>
          <w:color w:val="000000"/>
          <w:sz w:val="21"/>
          <w:szCs w:val="21"/>
        </w:rPr>
        <w:t>техносферой</w:t>
      </w:r>
      <w:proofErr w:type="spellEnd"/>
      <w:r w:rsidRPr="004045F3">
        <w:rPr>
          <w:rFonts w:ascii="Arial" w:eastAsia="Times New Roman" w:hAnsi="Arial" w:cs="Arial"/>
          <w:color w:val="000000"/>
          <w:sz w:val="21"/>
          <w:szCs w:val="21"/>
        </w:rPr>
        <w:t>.</w:t>
      </w:r>
    </w:p>
    <w:p w:rsidR="00E0612A" w:rsidRPr="004045F3" w:rsidRDefault="00E0612A" w:rsidP="00E0612A">
      <w:pPr>
        <w:numPr>
          <w:ilvl w:val="0"/>
          <w:numId w:val="7"/>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Управление безопасностью труда</w:t>
      </w:r>
      <w:r w:rsidRPr="004045F3">
        <w:rPr>
          <w:rFonts w:ascii="Arial" w:eastAsia="Times New Roman" w:hAnsi="Arial" w:cs="Arial"/>
          <w:color w:val="000000"/>
          <w:sz w:val="21"/>
          <w:szCs w:val="21"/>
        </w:rPr>
        <w:t xml:space="preserve"> — организация работы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w:t>
      </w:r>
      <w:r w:rsidRPr="004045F3">
        <w:rPr>
          <w:rFonts w:ascii="Arial" w:eastAsia="Times New Roman" w:hAnsi="Arial" w:cs="Arial"/>
          <w:color w:val="000000"/>
          <w:sz w:val="21"/>
          <w:szCs w:val="21"/>
        </w:rPr>
        <w:lastRenderedPageBreak/>
        <w:t xml:space="preserve">безопасных и безвредных условий труда. </w:t>
      </w:r>
      <w:proofErr w:type="gramStart"/>
      <w:r w:rsidRPr="004045F3">
        <w:rPr>
          <w:rFonts w:ascii="Arial" w:eastAsia="Times New Roman" w:hAnsi="Arial" w:cs="Arial"/>
          <w:color w:val="000000"/>
          <w:sz w:val="21"/>
          <w:szCs w:val="21"/>
        </w:rPr>
        <w:t>Основана</w:t>
      </w:r>
      <w:proofErr w:type="gramEnd"/>
      <w:r w:rsidRPr="004045F3">
        <w:rPr>
          <w:rFonts w:ascii="Arial" w:eastAsia="Times New Roman" w:hAnsi="Arial" w:cs="Arial"/>
          <w:color w:val="000000"/>
          <w:sz w:val="21"/>
          <w:szCs w:val="21"/>
        </w:rPr>
        <w:t xml:space="preserve"> на применении законодательных нормативных актов в области охраны труда.</w:t>
      </w:r>
    </w:p>
    <w:p w:rsidR="00E0612A" w:rsidRPr="004045F3" w:rsidRDefault="00E0612A" w:rsidP="00E0612A">
      <w:pPr>
        <w:numPr>
          <w:ilvl w:val="0"/>
          <w:numId w:val="7"/>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Управление профессиональными рисками</w:t>
      </w:r>
      <w:r w:rsidRPr="004045F3">
        <w:rPr>
          <w:rFonts w:ascii="Arial" w:eastAsia="Times New Roman" w:hAnsi="Arial" w:cs="Arial"/>
          <w:color w:val="000000"/>
          <w:sz w:val="21"/>
          <w:szCs w:val="21"/>
        </w:rPr>
        <w:t>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(ТК РФ).</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br/>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Тема: Обязанности работодателя по обеспечению безопасных условий и охрана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Права и обязанности работников в области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Обязанности по  обеспечению  безопасных условий  и охраны  труда возлагаются на работодателя</w:t>
      </w:r>
      <w:r w:rsidRPr="004045F3">
        <w:rPr>
          <w:rFonts w:ascii="Arial" w:eastAsia="Times New Roman" w:hAnsi="Arial" w:cs="Arial"/>
          <w:color w:val="000000"/>
          <w:sz w:val="21"/>
          <w:szCs w:val="21"/>
        </w:rPr>
        <w:t>. РАБОТОДАТЕЛЬ обязан обеспечить (ст. 212 ТК РФ):</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безопасность работников</w:t>
      </w:r>
      <w:r w:rsidRPr="004045F3">
        <w:rPr>
          <w:rFonts w:ascii="Arial" w:eastAsia="Times New Roman" w:hAnsi="Arial" w:cs="Arial"/>
          <w:color w:val="000000"/>
          <w:sz w:val="21"/>
          <w:szCs w:val="21"/>
        </w:rPr>
        <w:t>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применение сертифицированных </w:t>
      </w:r>
      <w:r w:rsidRPr="004045F3">
        <w:rPr>
          <w:rFonts w:ascii="Arial" w:eastAsia="Times New Roman" w:hAnsi="Arial" w:cs="Arial"/>
          <w:b/>
          <w:bCs/>
          <w:color w:val="000000"/>
          <w:sz w:val="21"/>
          <w:szCs w:val="21"/>
        </w:rPr>
        <w:t>средств индивидуальной и коллективной защиты </w:t>
      </w:r>
      <w:r w:rsidRPr="004045F3">
        <w:rPr>
          <w:rFonts w:ascii="Arial" w:eastAsia="Times New Roman" w:hAnsi="Arial" w:cs="Arial"/>
          <w:color w:val="000000"/>
          <w:sz w:val="21"/>
          <w:szCs w:val="21"/>
        </w:rPr>
        <w:t>работников;</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соответствующие требованиям охраны труда </w:t>
      </w:r>
      <w:r w:rsidRPr="004045F3">
        <w:rPr>
          <w:rFonts w:ascii="Arial" w:eastAsia="Times New Roman" w:hAnsi="Arial" w:cs="Arial"/>
          <w:b/>
          <w:bCs/>
          <w:color w:val="000000"/>
          <w:sz w:val="21"/>
          <w:szCs w:val="21"/>
        </w:rPr>
        <w:t>условия труда на каждом рабочем месте</w:t>
      </w:r>
      <w:r w:rsidRPr="004045F3">
        <w:rPr>
          <w:rFonts w:ascii="Arial" w:eastAsia="Times New Roman" w:hAnsi="Arial" w:cs="Arial"/>
          <w:color w:val="000000"/>
          <w:sz w:val="21"/>
          <w:szCs w:val="21"/>
        </w:rPr>
        <w:t>;</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режимы труда и отдыха</w:t>
      </w:r>
      <w:r w:rsidRPr="004045F3">
        <w:rPr>
          <w:rFonts w:ascii="Arial" w:eastAsia="Times New Roman" w:hAnsi="Arial" w:cs="Arial"/>
          <w:color w:val="000000"/>
          <w:sz w:val="21"/>
          <w:szCs w:val="21"/>
        </w:rPr>
        <w:t> работников, в соответствии с трудовым законодательством и иными нормативными правовыми актами, содержащими нормы трудового права;</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обучение безопасным методам и приемам выполнения работ и </w:t>
      </w:r>
      <w:r w:rsidRPr="004045F3">
        <w:rPr>
          <w:rFonts w:ascii="Arial" w:eastAsia="Times New Roman" w:hAnsi="Arial" w:cs="Arial"/>
          <w:b/>
          <w:bCs/>
          <w:color w:val="000000"/>
          <w:sz w:val="21"/>
          <w:szCs w:val="21"/>
        </w:rPr>
        <w:t xml:space="preserve">оказанию первой </w:t>
      </w:r>
      <w:proofErr w:type="gramStart"/>
      <w:r w:rsidRPr="004045F3">
        <w:rPr>
          <w:rFonts w:ascii="Arial" w:eastAsia="Times New Roman" w:hAnsi="Arial" w:cs="Arial"/>
          <w:b/>
          <w:bCs/>
          <w:color w:val="000000"/>
          <w:sz w:val="21"/>
          <w:szCs w:val="21"/>
        </w:rPr>
        <w:t>помощи</w:t>
      </w:r>
      <w:proofErr w:type="gramEnd"/>
      <w:r w:rsidRPr="004045F3">
        <w:rPr>
          <w:rFonts w:ascii="Arial" w:eastAsia="Times New Roman" w:hAnsi="Arial" w:cs="Arial"/>
          <w:color w:val="000000"/>
          <w:sz w:val="21"/>
          <w:szCs w:val="21"/>
        </w:rPr>
        <w:t> пострадавшим на производстве, проведение </w:t>
      </w:r>
      <w:r w:rsidRPr="004045F3">
        <w:rPr>
          <w:rFonts w:ascii="Arial" w:eastAsia="Times New Roman" w:hAnsi="Arial" w:cs="Arial"/>
          <w:b/>
          <w:bCs/>
          <w:color w:val="000000"/>
          <w:sz w:val="21"/>
          <w:szCs w:val="21"/>
        </w:rPr>
        <w:t>инструктажа по охране труда</w:t>
      </w:r>
      <w:r w:rsidRPr="004045F3">
        <w:rPr>
          <w:rFonts w:ascii="Arial" w:eastAsia="Times New Roman" w:hAnsi="Arial" w:cs="Arial"/>
          <w:color w:val="000000"/>
          <w:sz w:val="21"/>
          <w:szCs w:val="21"/>
        </w:rPr>
        <w:t>, стажировку и проверки знания требований охраны труда;</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недопущение к работе лиц, не прошедших в установленном порядке </w:t>
      </w:r>
      <w:r w:rsidRPr="004045F3">
        <w:rPr>
          <w:rFonts w:ascii="Arial" w:eastAsia="Times New Roman" w:hAnsi="Arial" w:cs="Arial"/>
          <w:b/>
          <w:bCs/>
          <w:color w:val="000000"/>
          <w:sz w:val="21"/>
          <w:szCs w:val="21"/>
        </w:rPr>
        <w:t>обучение </w:t>
      </w:r>
      <w:r w:rsidRPr="004045F3">
        <w:rPr>
          <w:rFonts w:ascii="Arial" w:eastAsia="Times New Roman" w:hAnsi="Arial" w:cs="Arial"/>
          <w:color w:val="000000"/>
          <w:sz w:val="21"/>
          <w:szCs w:val="21"/>
        </w:rPr>
        <w:t>и </w:t>
      </w:r>
      <w:r w:rsidRPr="004045F3">
        <w:rPr>
          <w:rFonts w:ascii="Arial" w:eastAsia="Times New Roman" w:hAnsi="Arial" w:cs="Arial"/>
          <w:b/>
          <w:bCs/>
          <w:color w:val="000000"/>
          <w:sz w:val="21"/>
          <w:szCs w:val="21"/>
        </w:rPr>
        <w:t>инструктаж</w:t>
      </w:r>
      <w:r w:rsidRPr="004045F3">
        <w:rPr>
          <w:rFonts w:ascii="Arial" w:eastAsia="Times New Roman" w:hAnsi="Arial" w:cs="Arial"/>
          <w:color w:val="000000"/>
          <w:sz w:val="21"/>
          <w:szCs w:val="21"/>
        </w:rPr>
        <w:t>: по охране труда, </w:t>
      </w:r>
      <w:r w:rsidRPr="004045F3">
        <w:rPr>
          <w:rFonts w:ascii="Arial" w:eastAsia="Times New Roman" w:hAnsi="Arial" w:cs="Arial"/>
          <w:b/>
          <w:bCs/>
          <w:color w:val="000000"/>
          <w:sz w:val="21"/>
          <w:szCs w:val="21"/>
        </w:rPr>
        <w:t>стажировку </w:t>
      </w:r>
      <w:r w:rsidRPr="004045F3">
        <w:rPr>
          <w:rFonts w:ascii="Arial" w:eastAsia="Times New Roman" w:hAnsi="Arial" w:cs="Arial"/>
          <w:color w:val="000000"/>
          <w:sz w:val="21"/>
          <w:szCs w:val="21"/>
        </w:rPr>
        <w:t>и </w:t>
      </w:r>
      <w:r w:rsidRPr="004045F3">
        <w:rPr>
          <w:rFonts w:ascii="Arial" w:eastAsia="Times New Roman" w:hAnsi="Arial" w:cs="Arial"/>
          <w:b/>
          <w:bCs/>
          <w:color w:val="000000"/>
          <w:sz w:val="21"/>
          <w:szCs w:val="21"/>
        </w:rPr>
        <w:t>проверку знаний </w:t>
      </w:r>
      <w:r w:rsidRPr="004045F3">
        <w:rPr>
          <w:rFonts w:ascii="Arial" w:eastAsia="Times New Roman" w:hAnsi="Arial" w:cs="Arial"/>
          <w:color w:val="000000"/>
          <w:sz w:val="21"/>
          <w:szCs w:val="21"/>
        </w:rPr>
        <w:t>требований охраны труда;</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 xml:space="preserve">организацию </w:t>
      </w:r>
      <w:proofErr w:type="gramStart"/>
      <w:r w:rsidRPr="004045F3">
        <w:rPr>
          <w:rFonts w:ascii="Arial" w:eastAsia="Times New Roman" w:hAnsi="Arial" w:cs="Arial"/>
          <w:b/>
          <w:bCs/>
          <w:color w:val="000000"/>
          <w:sz w:val="21"/>
          <w:szCs w:val="21"/>
        </w:rPr>
        <w:t>контроля</w:t>
      </w:r>
      <w:r w:rsidRPr="004045F3">
        <w:rPr>
          <w:rFonts w:ascii="Arial" w:eastAsia="Times New Roman" w:hAnsi="Arial" w:cs="Arial"/>
          <w:color w:val="000000"/>
          <w:sz w:val="21"/>
          <w:szCs w:val="21"/>
        </w:rPr>
        <w:t> за</w:t>
      </w:r>
      <w:proofErr w:type="gramEnd"/>
      <w:r w:rsidRPr="004045F3">
        <w:rPr>
          <w:rFonts w:ascii="Arial" w:eastAsia="Times New Roman" w:hAnsi="Arial" w:cs="Arial"/>
          <w:color w:val="000000"/>
          <w:sz w:val="21"/>
          <w:szCs w:val="21"/>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проведение аттестации рабочих мест по условиям труда</w:t>
      </w:r>
      <w:r w:rsidRPr="004045F3">
        <w:rPr>
          <w:rFonts w:ascii="Arial" w:eastAsia="Times New Roman" w:hAnsi="Arial" w:cs="Arial"/>
          <w:color w:val="000000"/>
          <w:sz w:val="21"/>
          <w:szCs w:val="21"/>
        </w:rPr>
        <w:t> с последующей сертификацией организации работ по охране труда;</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организовывать </w:t>
      </w:r>
      <w:r w:rsidRPr="004045F3">
        <w:rPr>
          <w:rFonts w:ascii="Arial" w:eastAsia="Times New Roman" w:hAnsi="Arial" w:cs="Arial"/>
          <w:b/>
          <w:bCs/>
          <w:color w:val="000000"/>
          <w:sz w:val="21"/>
          <w:szCs w:val="21"/>
        </w:rPr>
        <w:t>проведение </w:t>
      </w:r>
      <w:r w:rsidRPr="004045F3">
        <w:rPr>
          <w:rFonts w:ascii="Arial" w:eastAsia="Times New Roman" w:hAnsi="Arial" w:cs="Arial"/>
          <w:color w:val="000000"/>
          <w:sz w:val="21"/>
          <w:szCs w:val="21"/>
        </w:rPr>
        <w:t>за счет собственных средств </w:t>
      </w:r>
      <w:r w:rsidRPr="004045F3">
        <w:rPr>
          <w:rFonts w:ascii="Arial" w:eastAsia="Times New Roman" w:hAnsi="Arial" w:cs="Arial"/>
          <w:b/>
          <w:bCs/>
          <w:color w:val="000000"/>
          <w:sz w:val="21"/>
          <w:szCs w:val="21"/>
        </w:rPr>
        <w:t>обязательных предварительных </w:t>
      </w:r>
      <w:r w:rsidRPr="004045F3">
        <w:rPr>
          <w:rFonts w:ascii="Arial" w:eastAsia="Times New Roman" w:hAnsi="Arial" w:cs="Arial"/>
          <w:color w:val="000000"/>
          <w:sz w:val="21"/>
          <w:szCs w:val="21"/>
        </w:rPr>
        <w:t>(при поступлении на работу) </w:t>
      </w:r>
      <w:r w:rsidRPr="004045F3">
        <w:rPr>
          <w:rFonts w:ascii="Arial" w:eastAsia="Times New Roman" w:hAnsi="Arial" w:cs="Arial"/>
          <w:b/>
          <w:bCs/>
          <w:color w:val="000000"/>
          <w:sz w:val="21"/>
          <w:szCs w:val="21"/>
        </w:rPr>
        <w:t>и периодических </w:t>
      </w:r>
      <w:r w:rsidRPr="004045F3">
        <w:rPr>
          <w:rFonts w:ascii="Arial" w:eastAsia="Times New Roman" w:hAnsi="Arial" w:cs="Arial"/>
          <w:color w:val="000000"/>
          <w:sz w:val="21"/>
          <w:szCs w:val="21"/>
        </w:rPr>
        <w:t>(в течение трудовой деятельности) </w:t>
      </w:r>
      <w:r w:rsidRPr="004045F3">
        <w:rPr>
          <w:rFonts w:ascii="Arial" w:eastAsia="Times New Roman" w:hAnsi="Arial" w:cs="Arial"/>
          <w:b/>
          <w:bCs/>
          <w:color w:val="000000"/>
          <w:sz w:val="21"/>
          <w:szCs w:val="21"/>
        </w:rPr>
        <w:t>медицинских осмотров </w:t>
      </w:r>
      <w:r w:rsidRPr="004045F3">
        <w:rPr>
          <w:rFonts w:ascii="Arial" w:eastAsia="Times New Roman" w:hAnsi="Arial" w:cs="Arial"/>
          <w:color w:val="000000"/>
          <w:sz w:val="21"/>
          <w:szCs w:val="21"/>
        </w:rPr>
        <w:t>(обследований) и обязательных </w:t>
      </w:r>
      <w:r w:rsidRPr="004045F3">
        <w:rPr>
          <w:rFonts w:ascii="Arial" w:eastAsia="Times New Roman" w:hAnsi="Arial" w:cs="Arial"/>
          <w:b/>
          <w:bCs/>
          <w:color w:val="000000"/>
          <w:sz w:val="21"/>
          <w:szCs w:val="21"/>
        </w:rPr>
        <w:t>психиатрических освидетельствований работников</w:t>
      </w:r>
      <w:r w:rsidRPr="004045F3">
        <w:rPr>
          <w:rFonts w:ascii="Arial" w:eastAsia="Times New Roman" w:hAnsi="Arial" w:cs="Arial"/>
          <w:color w:val="000000"/>
          <w:sz w:val="21"/>
          <w:szCs w:val="21"/>
        </w:rPr>
        <w:t>, в случаях предусмотренных ТК РФ и иными нормативными правовыми актами;</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недопущение работников</w:t>
      </w:r>
      <w:r w:rsidRPr="004045F3">
        <w:rPr>
          <w:rFonts w:ascii="Arial" w:eastAsia="Times New Roman" w:hAnsi="Arial" w:cs="Arial"/>
          <w:color w:val="000000"/>
          <w:sz w:val="21"/>
          <w:szCs w:val="21"/>
        </w:rPr>
        <w:t> к исполнению ими трудовых обязанностей </w:t>
      </w:r>
      <w:r w:rsidRPr="004045F3">
        <w:rPr>
          <w:rFonts w:ascii="Arial" w:eastAsia="Times New Roman" w:hAnsi="Arial" w:cs="Arial"/>
          <w:b/>
          <w:bCs/>
          <w:color w:val="000000"/>
          <w:sz w:val="21"/>
          <w:szCs w:val="21"/>
        </w:rPr>
        <w:t>без прохождения обязательных медицинских осмотров, </w:t>
      </w:r>
      <w:r w:rsidRPr="004045F3">
        <w:rPr>
          <w:rFonts w:ascii="Arial" w:eastAsia="Times New Roman" w:hAnsi="Arial" w:cs="Arial"/>
          <w:color w:val="000000"/>
          <w:sz w:val="21"/>
          <w:szCs w:val="21"/>
        </w:rPr>
        <w:t>обязательных психиатрических освидетельствований, а также в случае медицинских противопоказаний;</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принятие мер по </w:t>
      </w:r>
      <w:r w:rsidRPr="004045F3">
        <w:rPr>
          <w:rFonts w:ascii="Arial" w:eastAsia="Times New Roman" w:hAnsi="Arial" w:cs="Arial"/>
          <w:b/>
          <w:bCs/>
          <w:color w:val="000000"/>
          <w:sz w:val="21"/>
          <w:szCs w:val="21"/>
        </w:rPr>
        <w:t>предотвращению аварийных ситуаций</w:t>
      </w:r>
      <w:r w:rsidRPr="004045F3">
        <w:rPr>
          <w:rFonts w:ascii="Arial" w:eastAsia="Times New Roman" w:hAnsi="Arial" w:cs="Arial"/>
          <w:color w:val="000000"/>
          <w:sz w:val="21"/>
          <w:szCs w:val="21"/>
        </w:rPr>
        <w:t>, сохранению жизни и здоровья работников при возникновении таких ситуаций, в том числе по оказанию пострадавшим первой помощи;</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расследование и учет</w:t>
      </w:r>
      <w:r w:rsidRPr="004045F3">
        <w:rPr>
          <w:rFonts w:ascii="Arial" w:eastAsia="Times New Roman" w:hAnsi="Arial" w:cs="Arial"/>
          <w:color w:val="000000"/>
          <w:sz w:val="21"/>
          <w:szCs w:val="21"/>
        </w:rPr>
        <w:t> в установленном порядке </w:t>
      </w:r>
      <w:r w:rsidRPr="004045F3">
        <w:rPr>
          <w:rFonts w:ascii="Arial" w:eastAsia="Times New Roman" w:hAnsi="Arial" w:cs="Arial"/>
          <w:b/>
          <w:bCs/>
          <w:color w:val="000000"/>
          <w:sz w:val="21"/>
          <w:szCs w:val="21"/>
        </w:rPr>
        <w:t>несчастных случаев на производстве и профессиональных заболеваний</w:t>
      </w:r>
      <w:r w:rsidRPr="004045F3">
        <w:rPr>
          <w:rFonts w:ascii="Arial" w:eastAsia="Times New Roman" w:hAnsi="Arial" w:cs="Arial"/>
          <w:color w:val="000000"/>
          <w:sz w:val="21"/>
          <w:szCs w:val="21"/>
        </w:rPr>
        <w:t>;</w:t>
      </w:r>
    </w:p>
    <w:p w:rsidR="00E0612A" w:rsidRPr="004045F3" w:rsidRDefault="00E0612A" w:rsidP="00E0612A">
      <w:pPr>
        <w:numPr>
          <w:ilvl w:val="0"/>
          <w:numId w:val="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санитарно-бытовое и лечебно-профилактическое обслуживание работников,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Работодатель обязан выплачивать</w:t>
      </w:r>
      <w:r w:rsidRPr="004045F3">
        <w:rPr>
          <w:rFonts w:ascii="Arial" w:eastAsia="Times New Roman" w:hAnsi="Arial" w:cs="Arial"/>
          <w:color w:val="000000"/>
          <w:sz w:val="21"/>
          <w:szCs w:val="21"/>
        </w:rPr>
        <w:t> в полном размере и в срок причитающуюся работникам </w:t>
      </w:r>
      <w:r w:rsidRPr="004045F3">
        <w:rPr>
          <w:rFonts w:ascii="Arial" w:eastAsia="Times New Roman" w:hAnsi="Arial" w:cs="Arial"/>
          <w:b/>
          <w:bCs/>
          <w:color w:val="000000"/>
          <w:sz w:val="21"/>
          <w:szCs w:val="21"/>
        </w:rPr>
        <w:t>заработную плату </w:t>
      </w:r>
      <w:r w:rsidRPr="004045F3">
        <w:rPr>
          <w:rFonts w:ascii="Arial" w:eastAsia="Times New Roman" w:hAnsi="Arial" w:cs="Arial"/>
          <w:color w:val="000000"/>
          <w:sz w:val="21"/>
          <w:szCs w:val="21"/>
        </w:rPr>
        <w:t>(ст. 22 ТК РФ). </w:t>
      </w:r>
      <w:r w:rsidRPr="004045F3">
        <w:rPr>
          <w:rFonts w:ascii="Arial" w:eastAsia="Times New Roman" w:hAnsi="Arial" w:cs="Arial"/>
          <w:b/>
          <w:bCs/>
          <w:color w:val="000000"/>
          <w:sz w:val="21"/>
          <w:szCs w:val="21"/>
        </w:rPr>
        <w:t>Работодатель обеспечивает</w:t>
      </w:r>
      <w:r w:rsidRPr="004045F3">
        <w:rPr>
          <w:rFonts w:ascii="Arial" w:eastAsia="Times New Roman" w:hAnsi="Arial" w:cs="Arial"/>
          <w:color w:val="000000"/>
          <w:sz w:val="21"/>
          <w:szCs w:val="21"/>
        </w:rPr>
        <w:t> лицам, поступающим на работу с вредными и (или) опасными условиями труда (ст. 225 ТК РФ):</w:t>
      </w:r>
    </w:p>
    <w:p w:rsidR="00E0612A" w:rsidRPr="004045F3" w:rsidRDefault="00E0612A" w:rsidP="00E0612A">
      <w:pPr>
        <w:numPr>
          <w:ilvl w:val="0"/>
          <w:numId w:val="9"/>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обучение безопасным приемам и методам выполнения работ, со стажировкой на рабочем месте и сдачей экзаменов, а также проведение периодического </w:t>
      </w:r>
      <w:proofErr w:type="gramStart"/>
      <w:r w:rsidRPr="004045F3">
        <w:rPr>
          <w:rFonts w:ascii="Arial" w:eastAsia="Times New Roman" w:hAnsi="Arial" w:cs="Arial"/>
          <w:color w:val="000000"/>
          <w:sz w:val="21"/>
          <w:szCs w:val="21"/>
        </w:rPr>
        <w:t>обучения по охране</w:t>
      </w:r>
      <w:proofErr w:type="gramEnd"/>
      <w:r w:rsidRPr="004045F3">
        <w:rPr>
          <w:rFonts w:ascii="Arial" w:eastAsia="Times New Roman" w:hAnsi="Arial" w:cs="Arial"/>
          <w:color w:val="000000"/>
          <w:sz w:val="21"/>
          <w:szCs w:val="21"/>
        </w:rPr>
        <w:t xml:space="preserve"> труда и проверки знаний.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Государство обеспечивает</w:t>
      </w:r>
      <w:r w:rsidRPr="004045F3">
        <w:rPr>
          <w:rFonts w:ascii="Arial" w:eastAsia="Times New Roman" w:hAnsi="Arial" w:cs="Arial"/>
          <w:color w:val="000000"/>
          <w:sz w:val="21"/>
          <w:szCs w:val="21"/>
        </w:rPr>
        <w:t>:</w:t>
      </w:r>
    </w:p>
    <w:p w:rsidR="00E0612A" w:rsidRPr="004045F3" w:rsidRDefault="00E0612A" w:rsidP="00E0612A">
      <w:pPr>
        <w:numPr>
          <w:ilvl w:val="0"/>
          <w:numId w:val="10"/>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 xml:space="preserve">Все работники, в том числе руководители организаций, а так же руководители - индивидуальные предприниматели, обязаны проходить </w:t>
      </w:r>
      <w:proofErr w:type="gramStart"/>
      <w:r w:rsidRPr="004045F3">
        <w:rPr>
          <w:rFonts w:ascii="Arial" w:eastAsia="Times New Roman" w:hAnsi="Arial" w:cs="Arial"/>
          <w:b/>
          <w:bCs/>
          <w:color w:val="000000"/>
          <w:sz w:val="21"/>
          <w:szCs w:val="21"/>
        </w:rPr>
        <w:t>обучение по охране</w:t>
      </w:r>
      <w:proofErr w:type="gramEnd"/>
      <w:r w:rsidRPr="004045F3">
        <w:rPr>
          <w:rFonts w:ascii="Arial" w:eastAsia="Times New Roman" w:hAnsi="Arial" w:cs="Arial"/>
          <w:b/>
          <w:bCs/>
          <w:color w:val="000000"/>
          <w:sz w:val="21"/>
          <w:szCs w:val="21"/>
        </w:rPr>
        <w:t xml:space="preserve"> труда и проверку знаний требований охраны труда</w:t>
      </w:r>
      <w:r w:rsidRPr="004045F3">
        <w:rPr>
          <w:rFonts w:ascii="Arial" w:eastAsia="Times New Roman" w:hAnsi="Arial" w:cs="Arial"/>
          <w:color w:val="000000"/>
          <w:sz w:val="21"/>
          <w:szCs w:val="21"/>
        </w:rPr>
        <w:t> в порядке, установленном Правительством Российской Федерации.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К первой группе относятся права</w:t>
      </w:r>
      <w:r w:rsidRPr="004045F3">
        <w:rPr>
          <w:rFonts w:ascii="Arial" w:eastAsia="Times New Roman" w:hAnsi="Arial" w:cs="Arial"/>
          <w:color w:val="000000"/>
          <w:sz w:val="21"/>
          <w:szCs w:val="21"/>
        </w:rPr>
        <w:t>:</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на рабочее место, соответствующее требованиям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обеспечение средствами индивидуальной и коллективной защиты в соответствии с требованиями охраны труда за счёт работодателя;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обучение безопасным методам и приёмам труда за счёт средств работодателя;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внеочередной медицинский осмотр (обследование) в соответствии с медицинскими рекомендациями с сохранениями с сохранением за ним места работы (должности) и среднего заработка во время прохождения указанного медицинского осмотра.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Вторую группу составляют права: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опасных производственных факторов;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профессиональную переподготовку за счёт средств работодателя в случае ликвидации рабочего места вследствие нарушения требований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 запрос о проведении проверки условий и охраны труда на его рабочем месте федеральными органами исполнительной власти в области государственного надзора и </w:t>
      </w:r>
      <w:proofErr w:type="gramStart"/>
      <w:r w:rsidRPr="004045F3">
        <w:rPr>
          <w:rFonts w:ascii="Arial" w:eastAsia="Times New Roman" w:hAnsi="Arial" w:cs="Arial"/>
          <w:color w:val="000000"/>
          <w:sz w:val="21"/>
          <w:szCs w:val="21"/>
        </w:rPr>
        <w:t>контроля за</w:t>
      </w:r>
      <w:proofErr w:type="gramEnd"/>
      <w:r w:rsidRPr="004045F3">
        <w:rPr>
          <w:rFonts w:ascii="Arial" w:eastAsia="Times New Roman" w:hAnsi="Arial" w:cs="Arial"/>
          <w:color w:val="000000"/>
          <w:sz w:val="21"/>
          <w:szCs w:val="21"/>
        </w:rPr>
        <w:t xml:space="preserve">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 обращение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В число прав третьей группы входят права: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на обязательное социальное страхование от несчастных случаев на производстве и профессиональных заболеваний;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личное участие или участие через своих представителей в расследовании происшедшего с ним несчастного случая на производстве или профессионального заболевания;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компенсации, установленные законом, коллективным договором, соглашением, трудовым договором, если он занят на тяжёлых работах и работах с вредными и опасными условиями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 xml:space="preserve"> Ответственность за нарушение требований охраны труда. Управление и организация работ по охране труда.</w:t>
      </w:r>
    </w:p>
    <w:p w:rsidR="00E0612A" w:rsidRPr="004045F3" w:rsidRDefault="00E0612A" w:rsidP="00E0612A">
      <w:pPr>
        <w:spacing w:after="0" w:line="240" w:lineRule="auto"/>
        <w:rPr>
          <w:rFonts w:ascii="Times New Roman" w:eastAsia="Times New Roman" w:hAnsi="Times New Roman" w:cs="Times New Roman"/>
          <w:sz w:val="24"/>
          <w:szCs w:val="24"/>
        </w:rPr>
      </w:pPr>
      <w:r w:rsidRPr="004045F3">
        <w:rPr>
          <w:rFonts w:ascii="Arial" w:eastAsia="Times New Roman" w:hAnsi="Arial" w:cs="Arial"/>
          <w:color w:val="252525"/>
          <w:sz w:val="24"/>
          <w:szCs w:val="24"/>
          <w:shd w:val="clear" w:color="auto" w:fill="FFFFFF"/>
        </w:rPr>
        <w:t>Ответственность за нарушение требований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Юридические и физические лица, виновные в нарушении законодательства о труде, несут дисциплинарную, административную, уголовную и иную ответ</w:t>
      </w:r>
      <w:r w:rsidRPr="004045F3">
        <w:rPr>
          <w:rFonts w:ascii="Arial" w:eastAsia="Times New Roman" w:hAnsi="Arial" w:cs="Arial"/>
          <w:color w:val="000000"/>
          <w:sz w:val="21"/>
          <w:szCs w:val="21"/>
        </w:rPr>
        <w:softHyphen/>
        <w:t>ственность в соответствии с законодательством (ст. 465 ТК).</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u w:val="single"/>
        </w:rPr>
        <w:t>Дисциплинарная</w:t>
      </w:r>
      <w:r w:rsidRPr="004045F3">
        <w:rPr>
          <w:rFonts w:ascii="Arial" w:eastAsia="Times New Roman" w:hAnsi="Arial" w:cs="Arial"/>
          <w:color w:val="000000"/>
          <w:sz w:val="21"/>
          <w:szCs w:val="21"/>
        </w:rPr>
        <w:t xml:space="preserve"> ответственность (согласно ст. 198 ТК за совершение дисциплинарного проступка) заключается в наложении на нарушителя взыскания администрацией предприятия, организации, как по собственной инициативе, так и по рекомендации органов надзора и контроля </w:t>
      </w:r>
      <w:proofErr w:type="gramStart"/>
      <w:r w:rsidRPr="004045F3">
        <w:rPr>
          <w:rFonts w:ascii="Arial" w:eastAsia="Times New Roman" w:hAnsi="Arial" w:cs="Arial"/>
          <w:color w:val="000000"/>
          <w:sz w:val="21"/>
          <w:szCs w:val="21"/>
        </w:rPr>
        <w:t>за</w:t>
      </w:r>
      <w:proofErr w:type="gramEnd"/>
      <w:r w:rsidRPr="004045F3">
        <w:rPr>
          <w:rFonts w:ascii="Arial" w:eastAsia="Times New Roman" w:hAnsi="Arial" w:cs="Arial"/>
          <w:color w:val="000000"/>
          <w:sz w:val="21"/>
          <w:szCs w:val="21"/>
        </w:rPr>
        <w:t xml:space="preserve"> ОТ.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Взыскания налагаются в такой последовательности: замечание, выговор, а также увольнение. Взыскания объявляются в приказе или распоряжении и сообщается работнику под расписку в пятидневный срок</w:t>
      </w:r>
      <w:proofErr w:type="gramStart"/>
      <w:r w:rsidRPr="004045F3">
        <w:rPr>
          <w:rFonts w:ascii="Arial" w:eastAsia="Times New Roman" w:hAnsi="Arial" w:cs="Arial"/>
          <w:color w:val="000000"/>
          <w:sz w:val="21"/>
          <w:szCs w:val="21"/>
        </w:rPr>
        <w:t xml:space="preserve"> .</w:t>
      </w:r>
      <w:proofErr w:type="gramEnd"/>
      <w:r w:rsidRPr="004045F3">
        <w:rPr>
          <w:rFonts w:ascii="Arial" w:eastAsia="Times New Roman" w:hAnsi="Arial" w:cs="Arial"/>
          <w:color w:val="000000"/>
          <w:sz w:val="21"/>
          <w:szCs w:val="21"/>
        </w:rPr>
        <w:t xml:space="preserve"> При этом оно налагается сразу после проступка, но не позднее I мес. со дня его обнаружения и не позднее 6 месяцев со дня его совершения.. До применения дисциплинарного взыскания наниматель обязан затребовать письменное объяснение работника. Работник, не ознакомленный с приказом, считается не имеющим дисциплинарного взыскания. Отказ работника от ознакомления с приказом оформляется актом с указанием присутствующих при этом свидетелей.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u w:val="single"/>
        </w:rPr>
        <w:t>Административная</w:t>
      </w:r>
      <w:r w:rsidRPr="004045F3">
        <w:rPr>
          <w:rFonts w:ascii="Arial" w:eastAsia="Times New Roman" w:hAnsi="Arial" w:cs="Arial"/>
          <w:color w:val="000000"/>
          <w:sz w:val="21"/>
          <w:szCs w:val="21"/>
        </w:rPr>
        <w:t> ответственность предусмотрена Кодексом об административных правонарушениях. Об административных правонаруше</w:t>
      </w:r>
      <w:r w:rsidRPr="004045F3">
        <w:rPr>
          <w:rFonts w:ascii="Arial" w:eastAsia="Times New Roman" w:hAnsi="Arial" w:cs="Arial"/>
          <w:color w:val="000000"/>
          <w:sz w:val="21"/>
          <w:szCs w:val="21"/>
        </w:rPr>
        <w:softHyphen/>
        <w:t>ниях за нарушение законодательства о труде государственные инспекторы труда могут привлечь должностных лиц к административной от</w:t>
      </w:r>
      <w:r w:rsidRPr="004045F3">
        <w:rPr>
          <w:rFonts w:ascii="Arial" w:eastAsia="Times New Roman" w:hAnsi="Arial" w:cs="Arial"/>
          <w:color w:val="000000"/>
          <w:sz w:val="21"/>
          <w:szCs w:val="21"/>
        </w:rPr>
        <w:softHyphen/>
        <w:t>ветственности (штрафу) в размере 10 базовых величин.</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Согласно Кодексу об административных нарушениях административное взыскание может быть наложено не позднее двух месяцев со дня совершения правонарушения, а при длящемся правонарушении — двух месяцев со дня его обнаружения.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u w:val="single"/>
        </w:rPr>
        <w:t>Материальная ответственность</w:t>
      </w:r>
      <w:r w:rsidRPr="004045F3">
        <w:rPr>
          <w:rFonts w:ascii="Arial" w:eastAsia="Times New Roman" w:hAnsi="Arial" w:cs="Arial"/>
          <w:b/>
          <w:bCs/>
          <w:color w:val="000000"/>
          <w:sz w:val="21"/>
          <w:szCs w:val="21"/>
        </w:rPr>
        <w:t> </w:t>
      </w:r>
      <w:r w:rsidRPr="004045F3">
        <w:rPr>
          <w:rFonts w:ascii="Arial" w:eastAsia="Times New Roman" w:hAnsi="Arial" w:cs="Arial"/>
          <w:color w:val="000000"/>
          <w:sz w:val="21"/>
          <w:szCs w:val="21"/>
        </w:rPr>
        <w:t>наступает в случаях причинения лицом действительного имущественного ущерба предприятию или организации Материальная ответственность (полная или частичная) предусмотрена в случае, если в результате допущенного нарушения законодательства о труде или правил охраны труда предприятию был причинен материальный ущерб. Вид материальной ответственности и пределы возмещения определяются в соответствии с общими нормами трудового законодательства о материальной ответственности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 </w:t>
      </w:r>
      <w:r w:rsidRPr="004045F3">
        <w:rPr>
          <w:rFonts w:ascii="Arial" w:eastAsia="Times New Roman" w:hAnsi="Arial" w:cs="Arial"/>
          <w:b/>
          <w:bCs/>
          <w:color w:val="000000"/>
          <w:sz w:val="21"/>
          <w:szCs w:val="21"/>
          <w:u w:val="single"/>
        </w:rPr>
        <w:t>Уголовная ответственность должностных лиц</w:t>
      </w:r>
      <w:r w:rsidRPr="004045F3">
        <w:rPr>
          <w:rFonts w:ascii="Arial" w:eastAsia="Times New Roman" w:hAnsi="Arial" w:cs="Arial"/>
          <w:color w:val="000000"/>
          <w:sz w:val="21"/>
          <w:szCs w:val="21"/>
        </w:rPr>
        <w:t> предусмотрена Уголовным кодексом РБ (УК) за нарушение правил охраны труда, (ст. 306 УК), нарушение законодательства о труде (ст. 199 УК); нарушение требований экологической безопасности (ст. 265 УК); загрязнение атмосферы (ст. 274 УК); нарушение правил пожарной безопасности (ст. 304 УК) или иных правил охраны труда.</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Статьи 318, 303 УК предусматривают уголовную ответственность за выпуск в эксплуатацию технически неисправных транспортных средств, за нарушение правил безопасности горных, строительных работ или правил безопасности на взрывоопасных предприятиях.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В частности, статьей 306 УК РБ установлена ответственность за нарушения правил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Согласно части первой данной статьи преступлением признается нарушение правил техники безопасности, промышленной санитарии или иных правил охраны труда должностным лицом, ответственным за их соблюдение, повлекшее по неосторожности профессиональное заболевание либо причинение тяжкого или менее тяжкого телесного повреждения.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За данное преступление предусмотрены следующие наказания: штраф, или исправи</w:t>
      </w:r>
      <w:r w:rsidRPr="004045F3">
        <w:rPr>
          <w:rFonts w:ascii="Arial" w:eastAsia="Times New Roman" w:hAnsi="Arial" w:cs="Arial"/>
          <w:color w:val="000000"/>
          <w:sz w:val="21"/>
          <w:szCs w:val="21"/>
        </w:rPr>
        <w:softHyphen/>
        <w:t>тельные работы на срок до двух лет, или ограничение свободы на срок до трех лет, или лишение свободы на тот же срок с лишением права занимать определенные должности или заниматься определенной дея</w:t>
      </w:r>
      <w:r w:rsidRPr="004045F3">
        <w:rPr>
          <w:rFonts w:ascii="Arial" w:eastAsia="Times New Roman" w:hAnsi="Arial" w:cs="Arial"/>
          <w:color w:val="000000"/>
          <w:sz w:val="21"/>
          <w:szCs w:val="21"/>
        </w:rPr>
        <w:softHyphen/>
        <w:t>тельностью или без лишения.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Частью второй указанной статьи установлено, что нарушение правил охраны труда, повлекшее по неосторожности смерть человека либо причинение тяжкого</w:t>
      </w:r>
      <w:r w:rsidRPr="004045F3">
        <w:rPr>
          <w:rFonts w:ascii="Arial" w:eastAsia="Times New Roman" w:hAnsi="Arial" w:cs="Arial"/>
          <w:b/>
          <w:bCs/>
          <w:color w:val="000000"/>
          <w:sz w:val="21"/>
          <w:szCs w:val="21"/>
        </w:rPr>
        <w:t> </w:t>
      </w:r>
      <w:r w:rsidRPr="004045F3">
        <w:rPr>
          <w:rFonts w:ascii="Arial" w:eastAsia="Times New Roman" w:hAnsi="Arial" w:cs="Arial"/>
          <w:color w:val="000000"/>
          <w:sz w:val="21"/>
          <w:szCs w:val="21"/>
        </w:rPr>
        <w:t xml:space="preserve">телесного повреждения двум или более лицам, наказывается ограничением свободы на срок до пяти лет или лишением свободы на </w:t>
      </w:r>
      <w:proofErr w:type="spellStart"/>
      <w:r w:rsidRPr="004045F3">
        <w:rPr>
          <w:rFonts w:ascii="Arial" w:eastAsia="Times New Roman" w:hAnsi="Arial" w:cs="Arial"/>
          <w:color w:val="000000"/>
          <w:sz w:val="21"/>
          <w:szCs w:val="21"/>
        </w:rPr>
        <w:t>mom</w:t>
      </w:r>
      <w:proofErr w:type="spellEnd"/>
      <w:r w:rsidRPr="004045F3">
        <w:rPr>
          <w:rFonts w:ascii="Arial" w:eastAsia="Times New Roman" w:hAnsi="Arial" w:cs="Arial"/>
          <w:color w:val="000000"/>
          <w:sz w:val="21"/>
          <w:szCs w:val="21"/>
        </w:rPr>
        <w:t xml:space="preserve"> же срок с лишением права занимать, определенные должности или за</w:t>
      </w:r>
      <w:r w:rsidRPr="004045F3">
        <w:rPr>
          <w:rFonts w:ascii="Arial" w:eastAsia="Times New Roman" w:hAnsi="Arial" w:cs="Arial"/>
          <w:color w:val="000000"/>
          <w:sz w:val="21"/>
          <w:szCs w:val="21"/>
        </w:rPr>
        <w:softHyphen/>
        <w:t>ниматься определенной деятельностью или без лишения.</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В соответствии с частью третьей этой статьи нарушение правил охраны труда, </w:t>
      </w:r>
      <w:proofErr w:type="gramStart"/>
      <w:r w:rsidRPr="004045F3">
        <w:rPr>
          <w:rFonts w:ascii="Arial" w:eastAsia="Times New Roman" w:hAnsi="Arial" w:cs="Arial"/>
          <w:color w:val="000000"/>
          <w:sz w:val="21"/>
          <w:szCs w:val="21"/>
        </w:rPr>
        <w:t>повлекшее</w:t>
      </w:r>
      <w:proofErr w:type="gramEnd"/>
      <w:r w:rsidRPr="004045F3">
        <w:rPr>
          <w:rFonts w:ascii="Arial" w:eastAsia="Times New Roman" w:hAnsi="Arial" w:cs="Arial"/>
          <w:color w:val="000000"/>
          <w:sz w:val="21"/>
          <w:szCs w:val="21"/>
        </w:rPr>
        <w:t xml:space="preserve"> но неосторожности смерть двух или более лиц,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Причем к ответственности </w:t>
      </w:r>
      <w:proofErr w:type="gramStart"/>
      <w:r w:rsidRPr="004045F3">
        <w:rPr>
          <w:rFonts w:ascii="Arial" w:eastAsia="Times New Roman" w:hAnsi="Arial" w:cs="Arial"/>
          <w:color w:val="000000"/>
          <w:sz w:val="21"/>
          <w:szCs w:val="21"/>
        </w:rPr>
        <w:t>привлекаются</w:t>
      </w:r>
      <w:proofErr w:type="gramEnd"/>
      <w:r w:rsidRPr="004045F3">
        <w:rPr>
          <w:rFonts w:ascii="Arial" w:eastAsia="Times New Roman" w:hAnsi="Arial" w:cs="Arial"/>
          <w:color w:val="000000"/>
          <w:sz w:val="21"/>
          <w:szCs w:val="21"/>
        </w:rPr>
        <w:t xml:space="preserve"> только те лица, на которых в силу их должностных обязанностей непосредственно возложена обязанность обеспечивать соблюдение правил ОТ на конкретных участках работы. К ним можно отнести бригадиров, мастеров участка, начальников смен, цехов и иных лиц.</w:t>
      </w:r>
    </w:p>
    <w:p w:rsidR="00E0612A" w:rsidRDefault="00E0612A" w:rsidP="00E0612A">
      <w:pPr>
        <w:spacing w:after="0" w:line="240" w:lineRule="auto"/>
        <w:rPr>
          <w:rFonts w:ascii="Arial" w:eastAsia="Times New Roman" w:hAnsi="Arial" w:cs="Arial"/>
          <w:color w:val="252525"/>
          <w:sz w:val="24"/>
          <w:szCs w:val="24"/>
          <w:shd w:val="clear" w:color="auto" w:fill="FFFFFF"/>
        </w:rPr>
      </w:pPr>
      <w:r w:rsidRPr="004045F3">
        <w:rPr>
          <w:rFonts w:ascii="Arial" w:eastAsia="Times New Roman" w:hAnsi="Arial" w:cs="Arial"/>
          <w:color w:val="252525"/>
          <w:sz w:val="24"/>
          <w:szCs w:val="24"/>
          <w:shd w:val="clear" w:color="auto" w:fill="FFFFFF"/>
        </w:rPr>
        <w:t> Основные направления в работе по охране труда. Управление службой охраны труда</w:t>
      </w:r>
    </w:p>
    <w:p w:rsidR="00E0612A" w:rsidRPr="004045F3" w:rsidRDefault="00E0612A" w:rsidP="00E0612A">
      <w:pPr>
        <w:spacing w:after="0" w:line="240" w:lineRule="auto"/>
        <w:rPr>
          <w:rFonts w:ascii="Times New Roman" w:eastAsia="Times New Roman" w:hAnsi="Times New Roman" w:cs="Times New Roman"/>
          <w:sz w:val="24"/>
          <w:szCs w:val="24"/>
        </w:rPr>
      </w:pP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w:t>
      </w:r>
      <w:r w:rsidRPr="004045F3">
        <w:rPr>
          <w:rFonts w:ascii="Arial" w:eastAsia="Times New Roman" w:hAnsi="Arial" w:cs="Arial"/>
          <w:b/>
          <w:bCs/>
          <w:color w:val="000000"/>
          <w:sz w:val="21"/>
          <w:szCs w:val="21"/>
        </w:rPr>
        <w:t>ОСНОВНЫМИ НАПРАВЛЕНИЯМИ ГОСУДАРСТВЕННОЙ ПОЛИТИКИ В ОБЛАСТИ ОХРАНЫ ТРУДА</w:t>
      </w:r>
      <w:r>
        <w:rPr>
          <w:rFonts w:ascii="Arial" w:eastAsia="Times New Roman" w:hAnsi="Arial" w:cs="Arial"/>
          <w:b/>
          <w:bCs/>
          <w:color w:val="000000"/>
          <w:sz w:val="21"/>
          <w:szCs w:val="21"/>
        </w:rPr>
        <w:t xml:space="preserve"> </w:t>
      </w:r>
      <w:r w:rsidRPr="00AE62B1">
        <w:rPr>
          <w:rFonts w:ascii="Arial" w:eastAsia="Times New Roman" w:hAnsi="Arial" w:cs="Arial"/>
          <w:b/>
          <w:bCs/>
          <w:color w:val="000000"/>
          <w:sz w:val="28"/>
          <w:szCs w:val="21"/>
        </w:rPr>
        <w:t>являются:</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обеспечение приоритета сохранения жизни и здоровья</w:t>
      </w:r>
      <w:r w:rsidRPr="004045F3">
        <w:rPr>
          <w:rFonts w:ascii="Arial" w:eastAsia="Times New Roman" w:hAnsi="Arial" w:cs="Arial"/>
          <w:color w:val="000000"/>
          <w:sz w:val="21"/>
          <w:szCs w:val="21"/>
        </w:rPr>
        <w:t> работников;</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принятие и реализация федеральных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государственное </w:t>
      </w:r>
      <w:r w:rsidRPr="004045F3">
        <w:rPr>
          <w:rFonts w:ascii="Arial" w:eastAsia="Times New Roman" w:hAnsi="Arial" w:cs="Arial"/>
          <w:b/>
          <w:bCs/>
          <w:color w:val="000000"/>
          <w:sz w:val="21"/>
          <w:szCs w:val="21"/>
        </w:rPr>
        <w:t>управление охраной труда</w:t>
      </w:r>
      <w:r w:rsidRPr="004045F3">
        <w:rPr>
          <w:rFonts w:ascii="Arial" w:eastAsia="Times New Roman" w:hAnsi="Arial" w:cs="Arial"/>
          <w:color w:val="000000"/>
          <w:sz w:val="21"/>
          <w:szCs w:val="21"/>
        </w:rPr>
        <w:t>;</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государственный </w:t>
      </w:r>
      <w:r w:rsidRPr="004045F3">
        <w:rPr>
          <w:rFonts w:ascii="Arial" w:eastAsia="Times New Roman" w:hAnsi="Arial" w:cs="Arial"/>
          <w:b/>
          <w:bCs/>
          <w:color w:val="000000"/>
          <w:sz w:val="21"/>
          <w:szCs w:val="21"/>
        </w:rPr>
        <w:t xml:space="preserve">надзор и </w:t>
      </w:r>
      <w:proofErr w:type="gramStart"/>
      <w:r w:rsidRPr="004045F3">
        <w:rPr>
          <w:rFonts w:ascii="Arial" w:eastAsia="Times New Roman" w:hAnsi="Arial" w:cs="Arial"/>
          <w:b/>
          <w:bCs/>
          <w:color w:val="000000"/>
          <w:sz w:val="21"/>
          <w:szCs w:val="21"/>
        </w:rPr>
        <w:t>контроль</w:t>
      </w:r>
      <w:r w:rsidRPr="004045F3">
        <w:rPr>
          <w:rFonts w:ascii="Arial" w:eastAsia="Times New Roman" w:hAnsi="Arial" w:cs="Arial"/>
          <w:color w:val="000000"/>
          <w:sz w:val="21"/>
          <w:szCs w:val="21"/>
        </w:rPr>
        <w:t> за</w:t>
      </w:r>
      <w:proofErr w:type="gramEnd"/>
      <w:r w:rsidRPr="004045F3">
        <w:rPr>
          <w:rFonts w:ascii="Arial" w:eastAsia="Times New Roman" w:hAnsi="Arial" w:cs="Arial"/>
          <w:color w:val="000000"/>
          <w:sz w:val="21"/>
          <w:szCs w:val="21"/>
        </w:rPr>
        <w:t xml:space="preserve"> соблюдением требований охраны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государственная </w:t>
      </w:r>
      <w:r w:rsidRPr="004045F3">
        <w:rPr>
          <w:rFonts w:ascii="Arial" w:eastAsia="Times New Roman" w:hAnsi="Arial" w:cs="Arial"/>
          <w:b/>
          <w:bCs/>
          <w:color w:val="000000"/>
          <w:sz w:val="21"/>
          <w:szCs w:val="21"/>
        </w:rPr>
        <w:t>экспертиза условий труда</w:t>
      </w:r>
      <w:r w:rsidRPr="004045F3">
        <w:rPr>
          <w:rFonts w:ascii="Arial" w:eastAsia="Times New Roman" w:hAnsi="Arial" w:cs="Arial"/>
          <w:color w:val="000000"/>
          <w:sz w:val="21"/>
          <w:szCs w:val="21"/>
        </w:rPr>
        <w:t>;</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установление порядка </w:t>
      </w:r>
      <w:r w:rsidRPr="004045F3">
        <w:rPr>
          <w:rFonts w:ascii="Arial" w:eastAsia="Times New Roman" w:hAnsi="Arial" w:cs="Arial"/>
          <w:b/>
          <w:bCs/>
          <w:color w:val="000000"/>
          <w:sz w:val="21"/>
          <w:szCs w:val="21"/>
        </w:rPr>
        <w:t>проведения аттестации рабочих мест</w:t>
      </w:r>
      <w:r w:rsidRPr="004045F3">
        <w:rPr>
          <w:rFonts w:ascii="Arial" w:eastAsia="Times New Roman" w:hAnsi="Arial" w:cs="Arial"/>
          <w:color w:val="000000"/>
          <w:sz w:val="21"/>
          <w:szCs w:val="21"/>
        </w:rPr>
        <w:t>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содействие </w:t>
      </w:r>
      <w:r w:rsidRPr="004045F3">
        <w:rPr>
          <w:rFonts w:ascii="Arial" w:eastAsia="Times New Roman" w:hAnsi="Arial" w:cs="Arial"/>
          <w:b/>
          <w:bCs/>
          <w:color w:val="000000"/>
          <w:sz w:val="21"/>
          <w:szCs w:val="21"/>
        </w:rPr>
        <w:t xml:space="preserve">общественному </w:t>
      </w:r>
      <w:proofErr w:type="gramStart"/>
      <w:r w:rsidRPr="004045F3">
        <w:rPr>
          <w:rFonts w:ascii="Arial" w:eastAsia="Times New Roman" w:hAnsi="Arial" w:cs="Arial"/>
          <w:b/>
          <w:bCs/>
          <w:color w:val="000000"/>
          <w:sz w:val="21"/>
          <w:szCs w:val="21"/>
        </w:rPr>
        <w:t>контролю</w:t>
      </w:r>
      <w:r w:rsidRPr="004045F3">
        <w:rPr>
          <w:rFonts w:ascii="Arial" w:eastAsia="Times New Roman" w:hAnsi="Arial" w:cs="Arial"/>
          <w:color w:val="000000"/>
          <w:sz w:val="21"/>
          <w:szCs w:val="21"/>
        </w:rPr>
        <w:t> за</w:t>
      </w:r>
      <w:proofErr w:type="gramEnd"/>
      <w:r w:rsidRPr="004045F3">
        <w:rPr>
          <w:rFonts w:ascii="Arial" w:eastAsia="Times New Roman" w:hAnsi="Arial" w:cs="Arial"/>
          <w:color w:val="000000"/>
          <w:sz w:val="21"/>
          <w:szCs w:val="21"/>
        </w:rPr>
        <w:t xml:space="preserve"> соблюдением прав и законных интересов работников в области охраны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профилактика несчастных случаев</w:t>
      </w:r>
      <w:r w:rsidRPr="004045F3">
        <w:rPr>
          <w:rFonts w:ascii="Arial" w:eastAsia="Times New Roman" w:hAnsi="Arial" w:cs="Arial"/>
          <w:color w:val="000000"/>
          <w:sz w:val="21"/>
          <w:szCs w:val="21"/>
        </w:rPr>
        <w:t> и повреждения здоровья работников;</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расследование и учет несчастных случаев</w:t>
      </w:r>
      <w:r w:rsidRPr="004045F3">
        <w:rPr>
          <w:rFonts w:ascii="Arial" w:eastAsia="Times New Roman" w:hAnsi="Arial" w:cs="Arial"/>
          <w:color w:val="000000"/>
          <w:sz w:val="21"/>
          <w:szCs w:val="21"/>
        </w:rPr>
        <w:t> на производстве и профессиональных заболеваний;</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w:t>
      </w:r>
      <w:r w:rsidRPr="004045F3">
        <w:rPr>
          <w:rFonts w:ascii="Arial" w:eastAsia="Times New Roman" w:hAnsi="Arial" w:cs="Arial"/>
          <w:b/>
          <w:bCs/>
          <w:color w:val="000000"/>
          <w:sz w:val="21"/>
          <w:szCs w:val="21"/>
        </w:rPr>
        <w:t>обязательного социального страхования</w:t>
      </w:r>
      <w:r w:rsidRPr="004045F3">
        <w:rPr>
          <w:rFonts w:ascii="Arial" w:eastAsia="Times New Roman" w:hAnsi="Arial" w:cs="Arial"/>
          <w:color w:val="000000"/>
          <w:sz w:val="21"/>
          <w:szCs w:val="21"/>
        </w:rPr>
        <w:t> работников от несчастных случаев на производстве и профессиональных заболеваний;</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установление </w:t>
      </w:r>
      <w:r w:rsidRPr="004045F3">
        <w:rPr>
          <w:rFonts w:ascii="Arial" w:eastAsia="Times New Roman" w:hAnsi="Arial" w:cs="Arial"/>
          <w:b/>
          <w:bCs/>
          <w:color w:val="000000"/>
          <w:sz w:val="21"/>
          <w:szCs w:val="21"/>
        </w:rPr>
        <w:t>компенсаций за тяжелую работу </w:t>
      </w:r>
      <w:r w:rsidRPr="004045F3">
        <w:rPr>
          <w:rFonts w:ascii="Arial" w:eastAsia="Times New Roman" w:hAnsi="Arial" w:cs="Arial"/>
          <w:color w:val="000000"/>
          <w:sz w:val="21"/>
          <w:szCs w:val="21"/>
        </w:rPr>
        <w:t>и работу с вредными и (или) опасными условиями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координация деятельности</w:t>
      </w:r>
      <w:r w:rsidRPr="004045F3">
        <w:rPr>
          <w:rFonts w:ascii="Arial" w:eastAsia="Times New Roman" w:hAnsi="Arial" w:cs="Arial"/>
          <w:color w:val="000000"/>
          <w:sz w:val="21"/>
          <w:szCs w:val="21"/>
        </w:rPr>
        <w:t> в области охраны труда, охраны окружающей природной среды и других видов экономической и социальной деятельности;</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распространение передового отечественного и зарубежного опыта работы по улучшению условий и охраны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участие государства в финансировании мероприятий по охране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подготовка специалистов по охране труда</w:t>
      </w:r>
      <w:r w:rsidRPr="004045F3">
        <w:rPr>
          <w:rFonts w:ascii="Arial" w:eastAsia="Times New Roman" w:hAnsi="Arial" w:cs="Arial"/>
          <w:color w:val="000000"/>
          <w:sz w:val="21"/>
          <w:szCs w:val="21"/>
        </w:rPr>
        <w:t> и повышение их квалификации;</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организация государственной </w:t>
      </w:r>
      <w:r w:rsidRPr="004045F3">
        <w:rPr>
          <w:rFonts w:ascii="Arial" w:eastAsia="Times New Roman" w:hAnsi="Arial" w:cs="Arial"/>
          <w:b/>
          <w:bCs/>
          <w:color w:val="000000"/>
          <w:sz w:val="21"/>
          <w:szCs w:val="21"/>
        </w:rPr>
        <w:t>статистической отчетности</w:t>
      </w:r>
      <w:r w:rsidRPr="004045F3">
        <w:rPr>
          <w:rFonts w:ascii="Arial" w:eastAsia="Times New Roman" w:hAnsi="Arial" w:cs="Arial"/>
          <w:color w:val="000000"/>
          <w:sz w:val="21"/>
          <w:szCs w:val="21"/>
        </w:rPr>
        <w:t> об условиях труда, а также о производственном травматизме, профессиональной заболеваемости и об их материальных последствиях;</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обеспечение функционирования </w:t>
      </w:r>
      <w:r w:rsidRPr="004045F3">
        <w:rPr>
          <w:rFonts w:ascii="Arial" w:eastAsia="Times New Roman" w:hAnsi="Arial" w:cs="Arial"/>
          <w:b/>
          <w:bCs/>
          <w:color w:val="000000"/>
          <w:sz w:val="21"/>
          <w:szCs w:val="21"/>
        </w:rPr>
        <w:t>единой информационной системы охраны труда</w:t>
      </w:r>
      <w:r w:rsidRPr="004045F3">
        <w:rPr>
          <w:rFonts w:ascii="Arial" w:eastAsia="Times New Roman" w:hAnsi="Arial" w:cs="Arial"/>
          <w:color w:val="000000"/>
          <w:sz w:val="21"/>
          <w:szCs w:val="21"/>
        </w:rPr>
        <w:t>;</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международное сотрудничество</w:t>
      </w:r>
      <w:r w:rsidRPr="004045F3">
        <w:rPr>
          <w:rFonts w:ascii="Arial" w:eastAsia="Times New Roman" w:hAnsi="Arial" w:cs="Arial"/>
          <w:color w:val="000000"/>
          <w:sz w:val="21"/>
          <w:szCs w:val="21"/>
        </w:rPr>
        <w:t> в области охраны труда;</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проведение эффективной налоговой политики</w:t>
      </w:r>
      <w:r w:rsidRPr="004045F3">
        <w:rPr>
          <w:rFonts w:ascii="Arial" w:eastAsia="Times New Roman" w:hAnsi="Arial" w:cs="Arial"/>
          <w:color w:val="000000"/>
          <w:sz w:val="21"/>
          <w:szCs w:val="21"/>
        </w:rPr>
        <w:t>,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0612A" w:rsidRPr="004045F3" w:rsidRDefault="00E0612A" w:rsidP="00E0612A">
      <w:pPr>
        <w:numPr>
          <w:ilvl w:val="0"/>
          <w:numId w:val="1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установление порядка обеспечения работников </w:t>
      </w:r>
      <w:r w:rsidRPr="004045F3">
        <w:rPr>
          <w:rFonts w:ascii="Arial" w:eastAsia="Times New Roman" w:hAnsi="Arial" w:cs="Arial"/>
          <w:b/>
          <w:bCs/>
          <w:color w:val="000000"/>
          <w:sz w:val="21"/>
          <w:szCs w:val="21"/>
        </w:rPr>
        <w:t>средствами индивидуальной </w:t>
      </w:r>
      <w:r w:rsidRPr="004045F3">
        <w:rPr>
          <w:rFonts w:ascii="Arial" w:eastAsia="Times New Roman" w:hAnsi="Arial" w:cs="Arial"/>
          <w:color w:val="000000"/>
          <w:sz w:val="21"/>
          <w:szCs w:val="21"/>
        </w:rPr>
        <w:t>и </w:t>
      </w:r>
      <w:r w:rsidRPr="004045F3">
        <w:rPr>
          <w:rFonts w:ascii="Arial" w:eastAsia="Times New Roman" w:hAnsi="Arial" w:cs="Arial"/>
          <w:b/>
          <w:bCs/>
          <w:color w:val="000000"/>
          <w:sz w:val="21"/>
          <w:szCs w:val="21"/>
        </w:rPr>
        <w:t>коллективной защиты, </w:t>
      </w:r>
      <w:r w:rsidRPr="004045F3">
        <w:rPr>
          <w:rFonts w:ascii="Arial" w:eastAsia="Times New Roman" w:hAnsi="Arial" w:cs="Arial"/>
          <w:color w:val="000000"/>
          <w:sz w:val="21"/>
          <w:szCs w:val="21"/>
        </w:rPr>
        <w:t>а также санитарно-бытовыми помещениями и устройствами, лечебно-профилактическими средствами за счет средств работодателя (ст</w:t>
      </w:r>
      <w:r>
        <w:rPr>
          <w:rFonts w:ascii="Arial" w:eastAsia="Times New Roman" w:hAnsi="Arial" w:cs="Arial"/>
          <w:color w:val="000000"/>
          <w:sz w:val="21"/>
          <w:szCs w:val="21"/>
        </w:rPr>
        <w:t>.</w:t>
      </w:r>
      <w:r w:rsidRPr="004045F3">
        <w:rPr>
          <w:rFonts w:ascii="Arial" w:eastAsia="Times New Roman" w:hAnsi="Arial" w:cs="Arial"/>
          <w:color w:val="000000"/>
          <w:sz w:val="21"/>
          <w:szCs w:val="21"/>
        </w:rPr>
        <w:t xml:space="preserve"> 210 ТК РФ).</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Реализация основных направлений государственной политики в области охраны труда обеспечивается </w:t>
      </w:r>
      <w:r w:rsidRPr="004045F3">
        <w:rPr>
          <w:rFonts w:ascii="Arial" w:eastAsia="Times New Roman" w:hAnsi="Arial" w:cs="Arial"/>
          <w:b/>
          <w:bCs/>
          <w:color w:val="000000"/>
          <w:sz w:val="21"/>
          <w:szCs w:val="21"/>
        </w:rPr>
        <w:t>согласованными действиями</w:t>
      </w:r>
      <w:r w:rsidRPr="004045F3">
        <w:rPr>
          <w:rFonts w:ascii="Arial" w:eastAsia="Times New Roman" w:hAnsi="Arial" w:cs="Arial"/>
          <w:color w:val="000000"/>
          <w:sz w:val="21"/>
          <w:szCs w:val="21"/>
        </w:rPr>
        <w:t>:</w:t>
      </w:r>
    </w:p>
    <w:p w:rsidR="00E0612A" w:rsidRPr="004045F3" w:rsidRDefault="00E0612A" w:rsidP="00E0612A">
      <w:pPr>
        <w:numPr>
          <w:ilvl w:val="0"/>
          <w:numId w:val="1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органов государственной власти Российской Федерации;</w:t>
      </w:r>
    </w:p>
    <w:p w:rsidR="00E0612A" w:rsidRPr="004045F3" w:rsidRDefault="00E0612A" w:rsidP="00E0612A">
      <w:pPr>
        <w:numPr>
          <w:ilvl w:val="0"/>
          <w:numId w:val="1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органов государственной власти субъектов Российской Федерации;</w:t>
      </w:r>
    </w:p>
    <w:p w:rsidR="00E0612A" w:rsidRPr="004045F3" w:rsidRDefault="00E0612A" w:rsidP="00E0612A">
      <w:pPr>
        <w:numPr>
          <w:ilvl w:val="0"/>
          <w:numId w:val="1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органов местного самоуправления;</w:t>
      </w:r>
    </w:p>
    <w:p w:rsidR="00E0612A" w:rsidRPr="004045F3" w:rsidRDefault="00E0612A" w:rsidP="00E0612A">
      <w:pPr>
        <w:numPr>
          <w:ilvl w:val="0"/>
          <w:numId w:val="1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работодателей и объединений работодателей;</w:t>
      </w:r>
    </w:p>
    <w:p w:rsidR="00E0612A" w:rsidRPr="004045F3" w:rsidRDefault="00E0612A" w:rsidP="00E0612A">
      <w:pPr>
        <w:numPr>
          <w:ilvl w:val="0"/>
          <w:numId w:val="1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профессиональных союзов и их объединений и иных уполномоченных работниками представительных органов.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br/>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Тема: Предупреждение производственного травматизма и профессиональных заболеваний на предприятиях.</w:t>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color w:val="000000"/>
          <w:sz w:val="21"/>
          <w:szCs w:val="21"/>
        </w:rPr>
        <w:t>Сущность производственного травматизма и профессиональных заболеваний.</w:t>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1. Производственные травмы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Производственная травма – это внезапное повреждение организма человека и потеря им </w:t>
      </w:r>
      <w:proofErr w:type="gramStart"/>
      <w:r w:rsidRPr="004045F3">
        <w:rPr>
          <w:rFonts w:ascii="Arial" w:eastAsia="Times New Roman" w:hAnsi="Arial" w:cs="Arial"/>
          <w:color w:val="000000"/>
          <w:sz w:val="21"/>
          <w:szCs w:val="21"/>
        </w:rPr>
        <w:t>трудоспособности, вызванные несчастным случаем</w:t>
      </w:r>
      <w:proofErr w:type="gramEnd"/>
      <w:r w:rsidRPr="004045F3">
        <w:rPr>
          <w:rFonts w:ascii="Arial" w:eastAsia="Times New Roman" w:hAnsi="Arial" w:cs="Arial"/>
          <w:color w:val="000000"/>
          <w:sz w:val="21"/>
          <w:szCs w:val="21"/>
        </w:rPr>
        <w:t xml:space="preserve"> на производстве. Под несчастными случаями понимаются профессиональные заболевания, профессиональные отравления и, в исключительных случаях, общие заболевания. В свою очередь, повторение несчастных случаев, связанных с производством, считается производственным травматизмом.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Выделяют следующие виды несчастных случаев: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1) по количеству пострадавших: одиночные и групповые;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2) по тяжести: легкие, тяжелые и с летальным исходом;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3) в зависимости от обстоятельств: связанные с производством, не связанные с производством, но связанные с работой, и несчастные случаи в быту.</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В случае производственного несчастного случая руководитель участка, где произошел этот несчастный случай, обязан сделать следующее: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организовать меры доврачебной помощи пострадавшему и госпитализировать его;</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принять необходимые меры по предупреждению повторения подобного несчастного случая;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срочно сообщить о происшедшем руководителю предприятия и в профсоюзный комитет;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совместно со старшим общественным инспектором по охране и инженером по технике безопасности расследовать несчастный случай в течение 3 суток;</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составить акт о несчастном случае по установленной форме Н-1 в количестве двух экземпляров и направить их руководителю предприятия, который должен утвердить данный акт и заверить оба экземпляра печатью организации. При этом один экземпляр выдается пострадавшему, а второй (вместе с материалами расследования) хранится в течение 45 лет в архивах предприятия.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Если произошел групповой, смертельный или тяжелый случай, то руководитель предприятия обязан незамедлительно сообщить об этом техническому инспектору обслуживающему данное предприятие профсоюза, вышестоящему хозяйственному органу, в прокуратуру по месту нахождения предприятия, Госгортехнадзору или Энергонадзору по подконтрольным им объектам. При этом каждый подобный случай подлежит обязательному специальному расследованию техническим инспектором профсоюза с участием представителей администрации, профсоюзного комитета, вышестоящего хозяйственного органа, а при необходимости – при участии Госгортехнадзора или Энергонадзора в срок не более 7 дней.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За несчастные случаи, связанные с производством, администрация предприятия несет ответственность, при этом пострадавшему выплачивается пособие по временной нетрудоспособности в размере среднего заработка за счет средств самого предприятия. В случае инвалидности, которая возникла в результате увечья, или иного повреждения здоровья, пострадавшему назначается пенсия, помимо этого ему обязаны возместить материальный ущерб из-за потери трудоспособности в размере разницы между утраченным среднемесячным заработком и пенсией по инвалидности.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Расследованию и учету подлежат несчастные случаи с работниками и другими лицами при выполнении ими трудовых обязанностей и работы по заданию организации или индивидуального предпринимателя, в том числе: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работники, выполняющие работу по трудовому договору/ контракту;</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граждане, выполняющие работу по гражданско-правовому договору;</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проходящие производственную практику в организациях;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лица, приговоренные к лишению свободы и привлекаемые к труду администрацией организации;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другие лица, участвующие в производственной деятельности организации и индивидуального предпринимателя.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Расследуются и подлежат учету несчастные случаи на производстве: травма, полученная в результате нанесения телесных повреждений другим лицам; острое отравление; тепловой удар; ожог; обморожение; утомление; поражение электрическим током, молнией, излучением; укусы насекомых и пресмыкающихся; телесные повреждения, нанесенные животными;</w:t>
      </w:r>
      <w:proofErr w:type="gramEnd"/>
      <w:r w:rsidRPr="004045F3">
        <w:rPr>
          <w:rFonts w:ascii="Arial" w:eastAsia="Times New Roman" w:hAnsi="Arial" w:cs="Arial"/>
          <w:color w:val="000000"/>
          <w:sz w:val="21"/>
          <w:szCs w:val="21"/>
        </w:rPr>
        <w:t xml:space="preserve">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 стойкую утрату трудоспособности.</w:t>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2. Борьба с производственным травматизмом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Одним из важнейших условий борьбы с производственным травматизмом является систематический анализ причин его возникновения, которые делятся </w:t>
      </w:r>
      <w:proofErr w:type="gramStart"/>
      <w:r w:rsidRPr="004045F3">
        <w:rPr>
          <w:rFonts w:ascii="Arial" w:eastAsia="Times New Roman" w:hAnsi="Arial" w:cs="Arial"/>
          <w:color w:val="000000"/>
          <w:sz w:val="21"/>
          <w:szCs w:val="21"/>
        </w:rPr>
        <w:t>на</w:t>
      </w:r>
      <w:proofErr w:type="gramEnd"/>
      <w:r w:rsidRPr="004045F3">
        <w:rPr>
          <w:rFonts w:ascii="Arial" w:eastAsia="Times New Roman" w:hAnsi="Arial" w:cs="Arial"/>
          <w:color w:val="000000"/>
          <w:sz w:val="21"/>
          <w:szCs w:val="21"/>
        </w:rPr>
        <w:t xml:space="preserve"> технические и </w:t>
      </w:r>
      <w:r w:rsidRPr="004045F3">
        <w:rPr>
          <w:rFonts w:ascii="Arial" w:eastAsia="Times New Roman" w:hAnsi="Arial" w:cs="Arial"/>
          <w:color w:val="000000"/>
          <w:sz w:val="21"/>
          <w:szCs w:val="21"/>
        </w:rPr>
        <w:lastRenderedPageBreak/>
        <w:t xml:space="preserve">организационные. Первый вид причин производственного травматизма проявляется в большинстве случаев как результат конструктивных недостатков оборудования, недостаточности освещения, неисправности защитных средств, оградительных устройств. Ко второму виду причин относят несоблюдение правил техники безопасности из-за неподготовленности самих работников, низкая трудовая и производственная дисциплина, неправильная организация работы, отсутствие на предприятии надлежащего </w:t>
      </w:r>
      <w:proofErr w:type="gramStart"/>
      <w:r w:rsidRPr="004045F3">
        <w:rPr>
          <w:rFonts w:ascii="Arial" w:eastAsia="Times New Roman" w:hAnsi="Arial" w:cs="Arial"/>
          <w:color w:val="000000"/>
          <w:sz w:val="21"/>
          <w:szCs w:val="21"/>
        </w:rPr>
        <w:t>контроля за</w:t>
      </w:r>
      <w:proofErr w:type="gramEnd"/>
      <w:r w:rsidRPr="004045F3">
        <w:rPr>
          <w:rFonts w:ascii="Arial" w:eastAsia="Times New Roman" w:hAnsi="Arial" w:cs="Arial"/>
          <w:color w:val="000000"/>
          <w:sz w:val="21"/>
          <w:szCs w:val="21"/>
        </w:rPr>
        <w:t xml:space="preserve"> производственным процессом.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Что касается результатов анализа травматизма, то в значительной степени они зависят от достоверности и тщательности оформления актов о несчастных случаях на производстве, </w:t>
      </w:r>
      <w:proofErr w:type="gramStart"/>
      <w:r w:rsidRPr="004045F3">
        <w:rPr>
          <w:rFonts w:ascii="Arial" w:eastAsia="Times New Roman" w:hAnsi="Arial" w:cs="Arial"/>
          <w:color w:val="000000"/>
          <w:sz w:val="21"/>
          <w:szCs w:val="21"/>
        </w:rPr>
        <w:t>особенно</w:t>
      </w:r>
      <w:proofErr w:type="gramEnd"/>
      <w:r w:rsidRPr="004045F3">
        <w:rPr>
          <w:rFonts w:ascii="Arial" w:eastAsia="Times New Roman" w:hAnsi="Arial" w:cs="Arial"/>
          <w:color w:val="000000"/>
          <w:sz w:val="21"/>
          <w:szCs w:val="21"/>
        </w:rPr>
        <w:t xml:space="preserve"> что касается формулировки причины несчастного случая. Целью проведения анализа причин несчастных случаев на производстве является выработка мероприятий по устранению и предупреждению несчастных случаев. При проведении подобного анализа применяют монографический, топографический и статистический методы.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Монографический метод предусматривает многосторонний анализ причин травматизма непосредственно на рабочих местах. При этом изучают организацию и условия труда, состояние оборудования, инвентаря, инструментов. Такой метод эффективен в совокупности со статистическим анализом состояния охраны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Топографический метод</w:t>
      </w:r>
      <w:r>
        <w:rPr>
          <w:rFonts w:ascii="Arial" w:eastAsia="Times New Roman" w:hAnsi="Arial" w:cs="Arial"/>
          <w:color w:val="000000"/>
          <w:sz w:val="21"/>
          <w:szCs w:val="21"/>
        </w:rPr>
        <w:t xml:space="preserve"> </w:t>
      </w:r>
      <w:r w:rsidRPr="004045F3">
        <w:rPr>
          <w:rFonts w:ascii="Arial" w:eastAsia="Times New Roman" w:hAnsi="Arial" w:cs="Arial"/>
          <w:color w:val="000000"/>
          <w:sz w:val="21"/>
          <w:szCs w:val="21"/>
        </w:rPr>
        <w:t>позволяет установить место наиболее частых случаев травматизма, для чего на плане-схеме предприятия, на которой обозначены рабочие места и оборудование, отмечают количество несчастных случаев за анализируемый период.</w:t>
      </w:r>
      <w:proofErr w:type="gramEnd"/>
      <w:r w:rsidRPr="004045F3">
        <w:rPr>
          <w:rFonts w:ascii="Arial" w:eastAsia="Times New Roman" w:hAnsi="Arial" w:cs="Arial"/>
          <w:color w:val="000000"/>
          <w:sz w:val="21"/>
          <w:szCs w:val="21"/>
        </w:rPr>
        <w:t xml:space="preserve"> В результате появляется возможность уделить больше внимания улучшению условий труда именно на тех рабочих местах, где чаще всего происходят несчастные случаи.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Статистический метод основан на изучении количественных показателей данных отчетов о несчастных случаях на предприятии. При этом используются в основном коэффициенты частоты, тяжести травматизма и нетрудоспособности.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rPr>
        <w:t>Коэффициент частоты</w:t>
      </w:r>
      <w:r w:rsidRPr="004045F3">
        <w:rPr>
          <w:rFonts w:ascii="Arial" w:eastAsia="Times New Roman" w:hAnsi="Arial" w:cs="Arial"/>
          <w:color w:val="000000"/>
          <w:sz w:val="21"/>
          <w:szCs w:val="21"/>
        </w:rPr>
        <w:t> (К</w:t>
      </w:r>
      <w:r w:rsidRPr="004045F3">
        <w:rPr>
          <w:rFonts w:ascii="Arial" w:eastAsia="Times New Roman" w:hAnsi="Arial" w:cs="Arial"/>
          <w:color w:val="000000"/>
          <w:sz w:val="16"/>
          <w:szCs w:val="16"/>
          <w:vertAlign w:val="subscript"/>
        </w:rPr>
        <w:t>Ч</w:t>
      </w:r>
      <w:proofErr w:type="gramStart"/>
      <w:r w:rsidRPr="004045F3">
        <w:rPr>
          <w:rFonts w:ascii="Arial" w:eastAsia="Times New Roman" w:hAnsi="Arial" w:cs="Arial"/>
          <w:color w:val="000000"/>
          <w:sz w:val="21"/>
          <w:szCs w:val="21"/>
        </w:rPr>
        <w:t> )</w:t>
      </w:r>
      <w:proofErr w:type="gramEnd"/>
      <w:r w:rsidRPr="004045F3">
        <w:rPr>
          <w:rFonts w:ascii="Arial" w:eastAsia="Times New Roman" w:hAnsi="Arial" w:cs="Arial"/>
          <w:color w:val="000000"/>
          <w:sz w:val="21"/>
          <w:szCs w:val="21"/>
        </w:rPr>
        <w:t xml:space="preserve"> определяет число несчастных случаев на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1000 </w:t>
      </w:r>
      <w:proofErr w:type="gramStart"/>
      <w:r w:rsidRPr="004045F3">
        <w:rPr>
          <w:rFonts w:ascii="Arial" w:eastAsia="Times New Roman" w:hAnsi="Arial" w:cs="Arial"/>
          <w:color w:val="000000"/>
          <w:sz w:val="21"/>
          <w:szCs w:val="21"/>
        </w:rPr>
        <w:t>работающих</w:t>
      </w:r>
      <w:proofErr w:type="gramEnd"/>
      <w:r w:rsidRPr="004045F3">
        <w:rPr>
          <w:rFonts w:ascii="Arial" w:eastAsia="Times New Roman" w:hAnsi="Arial" w:cs="Arial"/>
          <w:color w:val="000000"/>
          <w:sz w:val="21"/>
          <w:szCs w:val="21"/>
        </w:rPr>
        <w:t xml:space="preserve"> за отчетный период и рассчитывается по формуле: </w:t>
      </w:r>
      <w:r>
        <w:rPr>
          <w:rFonts w:ascii="Arial" w:eastAsia="Times New Roman" w:hAnsi="Arial" w:cs="Arial"/>
          <w:noProof/>
          <w:color w:val="000000"/>
          <w:sz w:val="21"/>
          <w:szCs w:val="21"/>
        </w:rPr>
        <w:drawing>
          <wp:inline distT="0" distB="0" distL="0" distR="0">
            <wp:extent cx="1095375" cy="523875"/>
            <wp:effectExtent l="19050" t="0" r="9525" b="0"/>
            <wp:docPr id="23" name="Рисунок 11" descr="https://fsd.multiurok.ru/html/2018/01/21/s_5a6469789d91c/8050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1/21/s_5a6469789d91c/805010_1.png"/>
                    <pic:cNvPicPr>
                      <a:picLocks noChangeAspect="1" noChangeArrowheads="1"/>
                    </pic:cNvPicPr>
                  </pic:nvPicPr>
                  <pic:blipFill>
                    <a:blip r:embed="rId9"/>
                    <a:srcRect/>
                    <a:stretch>
                      <a:fillRect/>
                    </a:stretch>
                  </pic:blipFill>
                  <pic:spPr bwMode="auto">
                    <a:xfrm>
                      <a:off x="0" y="0"/>
                      <a:ext cx="1095375" cy="523875"/>
                    </a:xfrm>
                    <a:prstGeom prst="rect">
                      <a:avLst/>
                    </a:prstGeom>
                    <a:noFill/>
                    <a:ln w="9525">
                      <a:noFill/>
                      <a:miter lim="800000"/>
                      <a:headEnd/>
                      <a:tailEnd/>
                    </a:ln>
                  </pic:spPr>
                </pic:pic>
              </a:graphicData>
            </a:graphic>
          </wp:inline>
        </w:drawing>
      </w:r>
      <w:r w:rsidRPr="004045F3">
        <w:rPr>
          <w:rFonts w:ascii="Arial" w:eastAsia="Times New Roman" w:hAnsi="Arial" w:cs="Arial"/>
          <w:color w:val="000000"/>
          <w:sz w:val="21"/>
          <w:szCs w:val="21"/>
        </w:rPr>
        <w:t>,</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где Н</w:t>
      </w:r>
      <w:r w:rsidRPr="004045F3">
        <w:rPr>
          <w:rFonts w:ascii="Arial" w:eastAsia="Times New Roman" w:hAnsi="Arial" w:cs="Arial"/>
          <w:color w:val="000000"/>
          <w:sz w:val="16"/>
          <w:szCs w:val="16"/>
          <w:vertAlign w:val="subscript"/>
        </w:rPr>
        <w:t>с </w:t>
      </w:r>
      <w:r w:rsidRPr="004045F3">
        <w:rPr>
          <w:rFonts w:ascii="Arial" w:eastAsia="Times New Roman" w:hAnsi="Arial" w:cs="Arial"/>
          <w:color w:val="000000"/>
          <w:sz w:val="21"/>
          <w:szCs w:val="21"/>
        </w:rPr>
        <w:t>- число несчастных случаев за отчетный период с потерей трудоспособности свыше 3 дней; С</w:t>
      </w:r>
      <w:r w:rsidRPr="004045F3">
        <w:rPr>
          <w:rFonts w:ascii="Arial" w:eastAsia="Times New Roman" w:hAnsi="Arial" w:cs="Arial"/>
          <w:color w:val="000000"/>
          <w:sz w:val="16"/>
          <w:szCs w:val="16"/>
          <w:vertAlign w:val="subscript"/>
        </w:rPr>
        <w:t>р </w:t>
      </w:r>
      <w:r w:rsidRPr="004045F3">
        <w:rPr>
          <w:rFonts w:ascii="Arial" w:eastAsia="Times New Roman" w:hAnsi="Arial" w:cs="Arial"/>
          <w:color w:val="000000"/>
          <w:sz w:val="21"/>
          <w:szCs w:val="21"/>
        </w:rPr>
        <w:t>– среднесписочное число работающих.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rPr>
        <w:t>Коэффициент тяжести</w:t>
      </w:r>
      <w:r w:rsidRPr="004045F3">
        <w:rPr>
          <w:rFonts w:ascii="Arial" w:eastAsia="Times New Roman" w:hAnsi="Arial" w:cs="Arial"/>
          <w:color w:val="000000"/>
          <w:sz w:val="21"/>
          <w:szCs w:val="21"/>
        </w:rPr>
        <w:t> травматизма (К</w:t>
      </w:r>
      <w:r w:rsidRPr="004045F3">
        <w:rPr>
          <w:rFonts w:ascii="Arial" w:eastAsia="Times New Roman" w:hAnsi="Arial" w:cs="Arial"/>
          <w:color w:val="000000"/>
          <w:sz w:val="16"/>
          <w:szCs w:val="16"/>
          <w:vertAlign w:val="subscript"/>
        </w:rPr>
        <w:t>т</w:t>
      </w:r>
      <w:proofErr w:type="gramStart"/>
      <w:r w:rsidRPr="004045F3">
        <w:rPr>
          <w:rFonts w:ascii="Arial" w:eastAsia="Times New Roman" w:hAnsi="Arial" w:cs="Arial"/>
          <w:color w:val="000000"/>
          <w:sz w:val="21"/>
          <w:szCs w:val="21"/>
        </w:rPr>
        <w:t> )</w:t>
      </w:r>
      <w:proofErr w:type="gramEnd"/>
      <w:r w:rsidRPr="004045F3">
        <w:rPr>
          <w:rFonts w:ascii="Arial" w:eastAsia="Times New Roman" w:hAnsi="Arial" w:cs="Arial"/>
          <w:color w:val="000000"/>
          <w:sz w:val="21"/>
          <w:szCs w:val="21"/>
        </w:rPr>
        <w:t xml:space="preserve"> показывает среднее количество дней нетрудоспособности, приходящееся на один несчастный случай за отчетный период, и определяется по формуле: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685800" cy="504825"/>
            <wp:effectExtent l="19050" t="0" r="0" b="0"/>
            <wp:docPr id="24" name="Рисунок 12" descr="https://fsd.multiurok.ru/html/2018/01/21/s_5a6469789d91c/8050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01/21/s_5a6469789d91c/805010_2.png"/>
                    <pic:cNvPicPr>
                      <a:picLocks noChangeAspect="1" noChangeArrowheads="1"/>
                    </pic:cNvPicPr>
                  </pic:nvPicPr>
                  <pic:blipFill>
                    <a:blip r:embed="rId10"/>
                    <a:srcRect/>
                    <a:stretch>
                      <a:fillRect/>
                    </a:stretch>
                  </pic:blipFill>
                  <pic:spPr bwMode="auto">
                    <a:xfrm>
                      <a:off x="0" y="0"/>
                      <a:ext cx="685800" cy="504825"/>
                    </a:xfrm>
                    <a:prstGeom prst="rect">
                      <a:avLst/>
                    </a:prstGeom>
                    <a:noFill/>
                    <a:ln w="9525">
                      <a:noFill/>
                      <a:miter lim="800000"/>
                      <a:headEnd/>
                      <a:tailEnd/>
                    </a:ln>
                  </pic:spPr>
                </pic:pic>
              </a:graphicData>
            </a:graphic>
          </wp:inline>
        </w:drawing>
      </w:r>
      <w:r w:rsidRPr="004045F3">
        <w:rPr>
          <w:rFonts w:ascii="Arial" w:eastAsia="Times New Roman" w:hAnsi="Arial" w:cs="Arial"/>
          <w:color w:val="000000"/>
          <w:sz w:val="21"/>
          <w:szCs w:val="21"/>
        </w:rPr>
        <w:t>,</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где </w:t>
      </w:r>
      <w:proofErr w:type="spellStart"/>
      <w:r w:rsidRPr="004045F3">
        <w:rPr>
          <w:rFonts w:ascii="Arial" w:eastAsia="Times New Roman" w:hAnsi="Arial" w:cs="Arial"/>
          <w:color w:val="000000"/>
          <w:sz w:val="21"/>
          <w:szCs w:val="21"/>
        </w:rPr>
        <w:t>Д</w:t>
      </w:r>
      <w:r w:rsidRPr="004045F3">
        <w:rPr>
          <w:rFonts w:ascii="Arial" w:eastAsia="Times New Roman" w:hAnsi="Arial" w:cs="Arial"/>
          <w:color w:val="000000"/>
          <w:sz w:val="16"/>
          <w:szCs w:val="16"/>
          <w:vertAlign w:val="subscript"/>
        </w:rPr>
        <w:t>н</w:t>
      </w:r>
      <w:proofErr w:type="spellEnd"/>
      <w:r w:rsidRPr="004045F3">
        <w:rPr>
          <w:rFonts w:ascii="Arial" w:eastAsia="Times New Roman" w:hAnsi="Arial" w:cs="Arial"/>
          <w:color w:val="000000"/>
          <w:sz w:val="16"/>
          <w:szCs w:val="16"/>
          <w:vertAlign w:val="subscript"/>
        </w:rPr>
        <w:t> </w:t>
      </w:r>
      <w:r w:rsidRPr="004045F3">
        <w:rPr>
          <w:rFonts w:ascii="Arial" w:eastAsia="Times New Roman" w:hAnsi="Arial" w:cs="Arial"/>
          <w:color w:val="000000"/>
          <w:sz w:val="21"/>
          <w:szCs w:val="21"/>
        </w:rPr>
        <w:t>– общее количество дней нетрудоспособности из-за несчастных случаев; Н</w:t>
      </w:r>
      <w:r w:rsidRPr="004045F3">
        <w:rPr>
          <w:rFonts w:ascii="Arial" w:eastAsia="Times New Roman" w:hAnsi="Arial" w:cs="Arial"/>
          <w:color w:val="000000"/>
          <w:sz w:val="16"/>
          <w:szCs w:val="16"/>
          <w:vertAlign w:val="subscript"/>
        </w:rPr>
        <w:t>с</w:t>
      </w:r>
      <w:r w:rsidRPr="004045F3">
        <w:rPr>
          <w:rFonts w:ascii="Arial" w:eastAsia="Times New Roman" w:hAnsi="Arial" w:cs="Arial"/>
          <w:color w:val="000000"/>
          <w:sz w:val="21"/>
          <w:szCs w:val="21"/>
        </w:rPr>
        <w:t> – количество несчастных случаев за отчетный период.</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rPr>
        <w:t>Коэффициент нетрудоспособности</w:t>
      </w:r>
      <w:r w:rsidRPr="004045F3">
        <w:rPr>
          <w:rFonts w:ascii="Arial" w:eastAsia="Times New Roman" w:hAnsi="Arial" w:cs="Arial"/>
          <w:color w:val="000000"/>
          <w:sz w:val="21"/>
          <w:szCs w:val="21"/>
        </w:rPr>
        <w:t> (</w:t>
      </w:r>
      <w:proofErr w:type="spellStart"/>
      <w:r w:rsidRPr="004045F3">
        <w:rPr>
          <w:rFonts w:ascii="Arial" w:eastAsia="Times New Roman" w:hAnsi="Arial" w:cs="Arial"/>
          <w:color w:val="000000"/>
          <w:sz w:val="21"/>
          <w:szCs w:val="21"/>
        </w:rPr>
        <w:t>К</w:t>
      </w:r>
      <w:r w:rsidRPr="004045F3">
        <w:rPr>
          <w:rFonts w:ascii="Arial" w:eastAsia="Times New Roman" w:hAnsi="Arial" w:cs="Arial"/>
          <w:color w:val="000000"/>
          <w:sz w:val="16"/>
          <w:szCs w:val="16"/>
          <w:vertAlign w:val="subscript"/>
        </w:rPr>
        <w:t>н</w:t>
      </w:r>
      <w:proofErr w:type="spellEnd"/>
      <w:proofErr w:type="gramStart"/>
      <w:r w:rsidRPr="004045F3">
        <w:rPr>
          <w:rFonts w:ascii="Arial" w:eastAsia="Times New Roman" w:hAnsi="Arial" w:cs="Arial"/>
          <w:color w:val="000000"/>
          <w:sz w:val="21"/>
          <w:szCs w:val="21"/>
        </w:rPr>
        <w:t> )</w:t>
      </w:r>
      <w:proofErr w:type="gramEnd"/>
      <w:r w:rsidRPr="004045F3">
        <w:rPr>
          <w:rFonts w:ascii="Arial" w:eastAsia="Times New Roman" w:hAnsi="Arial" w:cs="Arial"/>
          <w:color w:val="000000"/>
          <w:sz w:val="21"/>
          <w:szCs w:val="21"/>
        </w:rPr>
        <w:t xml:space="preserve"> отражает фактическую тяжесть несчастных случаев, так как при расчете данного коэффициента учитываются те несчастные случаи, по которым нетрудоспособность не закончилась в отчетном периоде. Он также позволяет учесть потери, связанные с полным выбытием погибших из трудового процесса: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spellStart"/>
      <w:r w:rsidRPr="004045F3">
        <w:rPr>
          <w:rFonts w:ascii="Arial" w:eastAsia="Times New Roman" w:hAnsi="Arial" w:cs="Arial"/>
          <w:color w:val="000000"/>
          <w:sz w:val="21"/>
          <w:szCs w:val="21"/>
        </w:rPr>
        <w:t>К</w:t>
      </w:r>
      <w:r w:rsidRPr="004045F3">
        <w:rPr>
          <w:rFonts w:ascii="Arial" w:eastAsia="Times New Roman" w:hAnsi="Arial" w:cs="Arial"/>
          <w:color w:val="000000"/>
          <w:sz w:val="16"/>
          <w:szCs w:val="16"/>
          <w:vertAlign w:val="subscript"/>
        </w:rPr>
        <w:t>н</w:t>
      </w:r>
      <w:proofErr w:type="spellEnd"/>
      <w:r w:rsidRPr="004045F3">
        <w:rPr>
          <w:rFonts w:ascii="Arial" w:eastAsia="Times New Roman" w:hAnsi="Arial" w:cs="Arial"/>
          <w:color w:val="000000"/>
          <w:sz w:val="16"/>
          <w:szCs w:val="16"/>
          <w:vertAlign w:val="subscript"/>
        </w:rPr>
        <w:t> </w:t>
      </w:r>
      <w:r w:rsidRPr="004045F3">
        <w:rPr>
          <w:rFonts w:ascii="Arial" w:eastAsia="Times New Roman" w:hAnsi="Arial" w:cs="Arial"/>
          <w:color w:val="000000"/>
          <w:sz w:val="21"/>
          <w:szCs w:val="21"/>
        </w:rPr>
        <w:t>= К</w:t>
      </w:r>
      <w:r w:rsidRPr="004045F3">
        <w:rPr>
          <w:rFonts w:ascii="Arial" w:eastAsia="Times New Roman" w:hAnsi="Arial" w:cs="Arial"/>
          <w:color w:val="000000"/>
          <w:sz w:val="16"/>
          <w:szCs w:val="16"/>
          <w:vertAlign w:val="subscript"/>
        </w:rPr>
        <w:t>т </w:t>
      </w:r>
      <w:r w:rsidRPr="004045F3">
        <w:rPr>
          <w:rFonts w:ascii="Arial" w:eastAsia="Times New Roman" w:hAnsi="Arial" w:cs="Arial"/>
          <w:color w:val="000000"/>
          <w:sz w:val="21"/>
          <w:szCs w:val="21"/>
        </w:rPr>
        <w:t xml:space="preserve">· </w:t>
      </w:r>
      <w:proofErr w:type="spellStart"/>
      <w:r w:rsidRPr="004045F3">
        <w:rPr>
          <w:rFonts w:ascii="Arial" w:eastAsia="Times New Roman" w:hAnsi="Arial" w:cs="Arial"/>
          <w:color w:val="000000"/>
          <w:sz w:val="21"/>
          <w:szCs w:val="21"/>
        </w:rPr>
        <w:t>К</w:t>
      </w:r>
      <w:r w:rsidRPr="004045F3">
        <w:rPr>
          <w:rFonts w:ascii="Arial" w:eastAsia="Times New Roman" w:hAnsi="Arial" w:cs="Arial"/>
          <w:color w:val="000000"/>
          <w:sz w:val="16"/>
          <w:szCs w:val="16"/>
          <w:vertAlign w:val="subscript"/>
        </w:rPr>
        <w:t>ч</w:t>
      </w:r>
      <w:proofErr w:type="spellEnd"/>
      <w:proofErr w:type="gramStart"/>
      <w:r w:rsidRPr="004045F3">
        <w:rPr>
          <w:rFonts w:ascii="Arial" w:eastAsia="Times New Roman" w:hAnsi="Arial" w:cs="Arial"/>
          <w:color w:val="000000"/>
          <w:sz w:val="21"/>
          <w:szCs w:val="21"/>
        </w:rPr>
        <w:t> .</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Результаты расследования несчастных случаев рассматриваются работодателями в целях разработки и реализации мер по их предупреждению, решения вопросов о возмещении вреда пострадавшим (членам их семей), предоставления им компенсаций и льгот.</w:t>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3. Анализ причин несчастных случаев, заболеваний.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Анализ причин несчастных случаев на производстве представляет собой од-</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lastRenderedPageBreak/>
        <w:t>ну</w:t>
      </w:r>
      <w:proofErr w:type="gramEnd"/>
      <w:r w:rsidRPr="004045F3">
        <w:rPr>
          <w:rFonts w:ascii="Arial" w:eastAsia="Times New Roman" w:hAnsi="Arial" w:cs="Arial"/>
          <w:color w:val="000000"/>
          <w:sz w:val="21"/>
          <w:szCs w:val="21"/>
        </w:rPr>
        <w:t xml:space="preserve"> из важнейших задач предприятия, обеспечивающих такие его экономические показатели, как производительность труда и качество выпускаемой продукции.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Процесс предупреждения производственного травматизма, являющийся весьма важной производственной задачей, неразрывно связан с постоянным совершенствованием системы учета и анализа причин несчастных случаев на производстве.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Целью анализа причин несчастных случаев на производстве является разработка конкретных мероприятий по их устранению. В результате анализа устанавливаются причинные связи несчастных случаев с конструктивными недостатками производственного оборудования, с недостатками организации выполнения производственных процессов и </w:t>
      </w:r>
      <w:proofErr w:type="gramStart"/>
      <w:r w:rsidRPr="004045F3">
        <w:rPr>
          <w:rFonts w:ascii="Arial" w:eastAsia="Times New Roman" w:hAnsi="Arial" w:cs="Arial"/>
          <w:color w:val="000000"/>
          <w:sz w:val="21"/>
          <w:szCs w:val="21"/>
        </w:rPr>
        <w:t>обучения</w:t>
      </w:r>
      <w:proofErr w:type="gramEnd"/>
      <w:r w:rsidRPr="004045F3">
        <w:rPr>
          <w:rFonts w:ascii="Arial" w:eastAsia="Times New Roman" w:hAnsi="Arial" w:cs="Arial"/>
          <w:color w:val="000000"/>
          <w:sz w:val="21"/>
          <w:szCs w:val="21"/>
        </w:rPr>
        <w:t xml:space="preserve"> работающих безопасным приемам и методам труда. Анализу несчастных случаев на производстве предшествует их расследование и учет, так как от качества расследования зависти правильность установления причин, достоверность анализа и эффективность профилактических мероприятий, поскольку причины должны вытекать из обстоятельств несчастного случая, а профилактические меры, в свою очередь, должны тесно увязываться с причинами.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Главная трудность при анализе производственного травматизма заключается в однозначном определении основных причин несчастных случаев, анализ которых должен включать в себя следующие этапы: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1. выявление всех причин несчастного случая, которые привели к травме;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2. установление взаимосвязи тех причин, которые непосредственно привели к несчастному случаю;</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3. определение основной причины несчастного случая (желательно технической), вызвавшей </w:t>
      </w:r>
      <w:proofErr w:type="spellStart"/>
      <w:r w:rsidRPr="004045F3">
        <w:rPr>
          <w:rFonts w:ascii="Arial" w:eastAsia="Times New Roman" w:hAnsi="Arial" w:cs="Arial"/>
          <w:color w:val="000000"/>
          <w:sz w:val="21"/>
          <w:szCs w:val="21"/>
        </w:rPr>
        <w:t>травмирование</w:t>
      </w:r>
      <w:proofErr w:type="spellEnd"/>
      <w:r w:rsidRPr="004045F3">
        <w:rPr>
          <w:rFonts w:ascii="Arial" w:eastAsia="Times New Roman" w:hAnsi="Arial" w:cs="Arial"/>
          <w:color w:val="000000"/>
          <w:sz w:val="21"/>
          <w:szCs w:val="21"/>
        </w:rPr>
        <w:t xml:space="preserve"> пострадавшего.</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Причины несчастных случаев представлены на следующем рисунке 1:</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591050" cy="4391025"/>
            <wp:effectExtent l="19050" t="0" r="0" b="0"/>
            <wp:docPr id="25" name="Рисунок 13" descr="https://fsd.multiurok.ru/html/2018/01/21/s_5a6469789d91c/80501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01/21/s_5a6469789d91c/805010_3.png"/>
                    <pic:cNvPicPr>
                      <a:picLocks noChangeAspect="1" noChangeArrowheads="1"/>
                    </pic:cNvPicPr>
                  </pic:nvPicPr>
                  <pic:blipFill>
                    <a:blip r:embed="rId11"/>
                    <a:srcRect/>
                    <a:stretch>
                      <a:fillRect/>
                    </a:stretch>
                  </pic:blipFill>
                  <pic:spPr bwMode="auto">
                    <a:xfrm>
                      <a:off x="0" y="0"/>
                      <a:ext cx="4591050" cy="4391025"/>
                    </a:xfrm>
                    <a:prstGeom prst="rect">
                      <a:avLst/>
                    </a:prstGeom>
                    <a:noFill/>
                    <a:ln w="9525">
                      <a:noFill/>
                      <a:miter lim="800000"/>
                      <a:headEnd/>
                      <a:tailEnd/>
                    </a:ln>
                  </pic:spPr>
                </pic:pic>
              </a:graphicData>
            </a:graphic>
          </wp:inline>
        </w:drawing>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rPr>
        <w:t>Рис. 1.</w:t>
      </w:r>
      <w:r w:rsidRPr="004045F3">
        <w:rPr>
          <w:rFonts w:ascii="Arial" w:eastAsia="Times New Roman" w:hAnsi="Arial" w:cs="Arial"/>
          <w:color w:val="000000"/>
          <w:sz w:val="21"/>
          <w:szCs w:val="21"/>
        </w:rPr>
        <w:t> Причины производственного травматизма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Анализ несчастных случаев, заболеваний и аварий, имевших место в России за последние годы, позволил выделить следующие основные причины аварийности и травматизма на производстве: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человеческий фактор – 50,1%;</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оборудование, техника – 18,1%;</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технология выполнения работ – 7,8%;</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условия внешней среды – 16,6%;</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прочие факторы – 7,4%.</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Как видно из полученных данных, в настоящее время заметно возрос</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удельный вес аварий и несчастных случаев, происходящих из-за неправильных действий обслуживающего технического персонала. Часто это связанно с недостаточностью профессионализма, а также неумением принимать оптимальные решения в сложной критической обстановке в условиях дефицита времени.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Причиной аварий в РФ нередко является </w:t>
      </w:r>
      <w:proofErr w:type="spellStart"/>
      <w:r w:rsidRPr="004045F3">
        <w:rPr>
          <w:rFonts w:ascii="Arial" w:eastAsia="Times New Roman" w:hAnsi="Arial" w:cs="Arial"/>
          <w:color w:val="000000"/>
          <w:sz w:val="21"/>
          <w:szCs w:val="21"/>
        </w:rPr>
        <w:t>ведомственно</w:t>
      </w:r>
      <w:proofErr w:type="spellEnd"/>
      <w:r w:rsidRPr="004045F3">
        <w:rPr>
          <w:rFonts w:ascii="Arial" w:eastAsia="Times New Roman" w:hAnsi="Arial" w:cs="Arial"/>
          <w:color w:val="000000"/>
          <w:sz w:val="21"/>
          <w:szCs w:val="21"/>
        </w:rPr>
        <w:t xml:space="preserve"> - технократическая стратегия, приводящая к сооружению объектов с заведомо отсталой технологией, а также экономия средств на обеспечение необходимой безопасности.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итоге РФ ежегодно тратит на ликвидацию последствий различного рода аварий и несчастных случаев 1-2% валового продукта. Очевидно, что решить эти проблемы помогут знания в области безопасности жизнедеятельности, которые должны: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повысить подготовку всего населения России;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обеспечить учет всех видов несчастных случаев, аварий и их последствий;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дать полное представление населению о способах защиты от опасностей;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обеспечить режимы личной и коллективной безопасности в обычных условия и в аварийных условиях.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На основе анализа причин несчастных случаев и заболеваний на производстве администрация предприятия и профсоюзный комитет составляют план мероприятий по охране труда, который включается в раздел "Охрана труда" коллективного договора или в прилагаемое к данному договору соглашение по охране труда. После одобрения проекта коллективного договора на общем собрании работников предприятия администрация заключает договор с профсоюзным комитетом не позднее февраля текущего года. Администрация предприятия и профком должны регулярно отчитываться перед коллективом рабочих и служащих о выполнении ими обязательств по коллективному договору</w:t>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4. Мероприятия по улучшению безопасности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К эффективным мероприятиям относятся квалифицированное проведение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вводного, на рабочем месте, периодического (повторного), внепланового и текущего инструктажей работников по технике безопасности.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Вводный инструктаж должны проходить работники, впервые поступившие на предприятие, и учащиеся, направленные для производственной практики. Вводный инструктаж знакомит с правилами по технике безопасности, внутреннего распорядка предприятия, основными причинами несчастных случаев и порядком оказания первой медицинской помощи при несчастном случае.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Инструктаж на рабочем месте (первичный) должны пройти работники, вновь поступившие на предприятие или переведенные на другое место работы, и учащиеся, проходящие производственную практику. Этот инструктаж знакомит с правилами техники безопасности непосредственно на рабочем месте, а также с индивидуальными защитными средствами.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Периодический (повторный) инструктаж проводится с целью проверки знаний и умений работников применять навыки, полученные ими при вводном инструктаже и на рабочем </w:t>
      </w:r>
      <w:r w:rsidRPr="004045F3">
        <w:rPr>
          <w:rFonts w:ascii="Arial" w:eastAsia="Times New Roman" w:hAnsi="Arial" w:cs="Arial"/>
          <w:color w:val="000000"/>
          <w:sz w:val="21"/>
          <w:szCs w:val="21"/>
        </w:rPr>
        <w:lastRenderedPageBreak/>
        <w:t>месте. Независимо от квалификации и стажа работы этот вид инструктажа должны проходить работники торговли и общественного питания (не реже одного раза в 6 месяцев)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настоящий момент сложившаяся ситуация по правовому обеспечению безопасности жизнедеятельности на производстве несколько меняется, и происходит это в связи с тем, что уже внесены существенные изменения в ряд базовых нормативно-законодательных актов по обеспечению безопасности жизнедеятельности на производстве.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Внеплановый инструктаж проводится на рабочем месте при замене оборудования, изменении технологического процесса или после несчастных случаев из-за недостаточности предыдущего инструктажа.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Текущий инструктаж проводится после выявления нарушений правил и инструкций по технике безопасности или при выполнении работ по допуску-наряду.</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Схематично задачи управления по обеспечению безопасности труда на рабочем месте, причины производственного травматизма, социально-психологические факторы, снижающие безопасность труда на производстве, можно представить с помощью рисунка 2.</w:t>
      </w:r>
    </w:p>
    <w:tbl>
      <w:tblPr>
        <w:tblW w:w="5000" w:type="pct"/>
        <w:shd w:val="clear" w:color="auto" w:fill="FFFFFF"/>
        <w:tblCellMar>
          <w:left w:w="0" w:type="dxa"/>
          <w:right w:w="0" w:type="dxa"/>
        </w:tblCellMar>
        <w:tblLook w:val="04A0"/>
      </w:tblPr>
      <w:tblGrid>
        <w:gridCol w:w="9355"/>
      </w:tblGrid>
      <w:tr w:rsidR="00E0612A" w:rsidRPr="004045F3" w:rsidTr="0040157C">
        <w:tc>
          <w:tcPr>
            <w:tcW w:w="5000" w:type="pct"/>
            <w:tcBorders>
              <w:top w:val="nil"/>
              <w:left w:val="nil"/>
              <w:bottom w:val="nil"/>
              <w:right w:val="nil"/>
            </w:tcBorders>
            <w:shd w:val="clear" w:color="auto" w:fill="FFFFFF"/>
            <w:hideMark/>
          </w:tcPr>
          <w:p w:rsidR="00E0612A" w:rsidRPr="004045F3" w:rsidRDefault="00E0612A" w:rsidP="0040157C">
            <w:pPr>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752850" cy="4114800"/>
                  <wp:effectExtent l="19050" t="0" r="0" b="0"/>
                  <wp:docPr id="26" name="Рисунок 14" descr="https://fsd.multiurok.ru/html/2018/01/21/s_5a6469789d91c/80501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01/21/s_5a6469789d91c/805010_4.png"/>
                          <pic:cNvPicPr>
                            <a:picLocks noChangeAspect="1" noChangeArrowheads="1"/>
                          </pic:cNvPicPr>
                        </pic:nvPicPr>
                        <pic:blipFill>
                          <a:blip r:embed="rId12"/>
                          <a:srcRect/>
                          <a:stretch>
                            <a:fillRect/>
                          </a:stretch>
                        </pic:blipFill>
                        <pic:spPr bwMode="auto">
                          <a:xfrm>
                            <a:off x="0" y="0"/>
                            <a:ext cx="3752850" cy="4114800"/>
                          </a:xfrm>
                          <a:prstGeom prst="rect">
                            <a:avLst/>
                          </a:prstGeom>
                          <a:noFill/>
                          <a:ln w="9525">
                            <a:noFill/>
                            <a:miter lim="800000"/>
                            <a:headEnd/>
                            <a:tailEnd/>
                          </a:ln>
                        </pic:spPr>
                      </pic:pic>
                    </a:graphicData>
                  </a:graphic>
                </wp:inline>
              </w:drawing>
            </w:r>
          </w:p>
        </w:tc>
      </w:tr>
    </w:tbl>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br/>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rPr>
        <w:t>Рис. 2</w:t>
      </w:r>
      <w:r w:rsidRPr="004045F3">
        <w:rPr>
          <w:rFonts w:ascii="Arial" w:eastAsia="Times New Roman" w:hAnsi="Arial" w:cs="Arial"/>
          <w:color w:val="000000"/>
          <w:sz w:val="21"/>
          <w:szCs w:val="21"/>
        </w:rPr>
        <w:t> . Факторы, являющиеся причинами производственного травматизма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На каждом предприятии должна быть книга для записи инструктажа по технике безопасности.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Специальное курсовое </w:t>
      </w:r>
      <w:proofErr w:type="gramStart"/>
      <w:r w:rsidRPr="004045F3">
        <w:rPr>
          <w:rFonts w:ascii="Arial" w:eastAsia="Times New Roman" w:hAnsi="Arial" w:cs="Arial"/>
          <w:color w:val="000000"/>
          <w:sz w:val="21"/>
          <w:szCs w:val="21"/>
        </w:rPr>
        <w:t>обучение по технике</w:t>
      </w:r>
      <w:proofErr w:type="gramEnd"/>
      <w:r w:rsidRPr="004045F3">
        <w:rPr>
          <w:rFonts w:ascii="Arial" w:eastAsia="Times New Roman" w:hAnsi="Arial" w:cs="Arial"/>
          <w:color w:val="000000"/>
          <w:sz w:val="21"/>
          <w:szCs w:val="21"/>
        </w:rPr>
        <w:t xml:space="preserve"> безопасности организуется для лиц, которые по условиям работы подвергаются повышенное опасности (кочегары, электромонтеры, машинисты, сварщики и др.). Курсовое обучение обязательно также для бригадиров, организующих выполнение такелажных, монтажных, ремонтных и погрузочно-разгрузочных работ.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Знания слушателей курсов проверяет комиссия и записывает в протокол, на основе которого </w:t>
      </w:r>
      <w:proofErr w:type="gramStart"/>
      <w:r w:rsidRPr="004045F3">
        <w:rPr>
          <w:rFonts w:ascii="Arial" w:eastAsia="Times New Roman" w:hAnsi="Arial" w:cs="Arial"/>
          <w:color w:val="000000"/>
          <w:sz w:val="21"/>
          <w:szCs w:val="21"/>
        </w:rPr>
        <w:t>выдержавшим</w:t>
      </w:r>
      <w:proofErr w:type="gramEnd"/>
      <w:r w:rsidRPr="004045F3">
        <w:rPr>
          <w:rFonts w:ascii="Arial" w:eastAsia="Times New Roman" w:hAnsi="Arial" w:cs="Arial"/>
          <w:color w:val="000000"/>
          <w:sz w:val="21"/>
          <w:szCs w:val="21"/>
        </w:rPr>
        <w:t xml:space="preserve"> экзамен выдают удостоверение. Переаттестация проводится в установленные для каждой специальности сроки.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Для предупреждения несчастных случаев и профессиональных заболеваний на предприятиях оборудуются кабинеты или уголки по технике безопасности, где размещаются плакаты, схемы, инструктивные материалы по технике безопасности, индивидуальные средства защиты, приборы для измерения шума, света, вибрации и т.п. Систематическое проведение лекций, бесед, инструктажей с использованием наглядных пособий, кинофильмов и телевизионных передач, является действенным способом пропаганды техники безопасности на производстве.</w:t>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Заключение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Наиболее выражено процессы техногенного изменения качественных характеристик среды развиваются в производственной сфере, являющейся наиболее значимой в профессиональной трудовой деятельности специалистов различного профиля. Достигнутый прогре</w:t>
      </w:r>
      <w:proofErr w:type="gramStart"/>
      <w:r w:rsidRPr="004045F3">
        <w:rPr>
          <w:rFonts w:ascii="Arial" w:eastAsia="Times New Roman" w:hAnsi="Arial" w:cs="Arial"/>
          <w:color w:val="000000"/>
          <w:sz w:val="21"/>
          <w:szCs w:val="21"/>
        </w:rPr>
        <w:t>сс в сф</w:t>
      </w:r>
      <w:proofErr w:type="gramEnd"/>
      <w:r w:rsidRPr="004045F3">
        <w:rPr>
          <w:rFonts w:ascii="Arial" w:eastAsia="Times New Roman" w:hAnsi="Arial" w:cs="Arial"/>
          <w:color w:val="000000"/>
          <w:sz w:val="21"/>
          <w:szCs w:val="21"/>
        </w:rPr>
        <w:t>ере производства в период научно-технической революции сопровождался и сопровождается в настоящее время ростом числа и повышением уровнем опасных и вредных факторов производственной среды.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Так создание двигателей внутреннего сгорания решило много транспортных проблем, но одновременно привело к повышенному травматизму на автодорогах, породило трудноразрешимые задачи по защите человека и природной среды от токсичных выбросов автомобилей.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Производственная деятельность человека постоянно оказывает возрастающее негативное влияние на качество природной среды, способствуя возникновению неблагоприятных экологических факторов, формирующих до 25-30% патологию человека.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Постоянное повышение технической оснащенности в различных областях человеческой деятельности сопровождается возрастанием энергетического уровня антропогенных факторов современной среды обитания. Данные о масштабе воздействия опасных и вредных факторов на человека и окружающую среду в динамике, к сожалению, свидетельствуют о постоянном увеличении травматизма, числа и тяжести заболеваний, количества аварий и катастроф и вызывающих их факторах.</w:t>
      </w:r>
    </w:p>
    <w:p w:rsidR="00E0612A"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Следовательно, без учета настоящего положения сложно планировать дальнейшее развитие производства и экономики в целом, т.к. к развивающимся технологиям необходимо предъявлять повышенные требования безопасности.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Тема: Виды и порядок проведения инструктажей по технике безопасности</w:t>
      </w:r>
      <w:proofErr w:type="gramStart"/>
      <w:r w:rsidRPr="004045F3">
        <w:rPr>
          <w:rFonts w:ascii="Arial" w:eastAsia="Times New Roman" w:hAnsi="Arial" w:cs="Arial"/>
          <w:b/>
          <w:bCs/>
          <w:color w:val="000000"/>
          <w:sz w:val="21"/>
          <w:szCs w:val="21"/>
        </w:rPr>
        <w:t>..</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соответствии со статьей 225 Трудового кодекса Рос</w:t>
      </w:r>
      <w:r w:rsidRPr="004045F3">
        <w:rPr>
          <w:rFonts w:ascii="Arial" w:eastAsia="Times New Roman" w:hAnsi="Arial" w:cs="Arial"/>
          <w:color w:val="000000"/>
          <w:sz w:val="21"/>
          <w:szCs w:val="21"/>
        </w:rPr>
        <w:softHyphen/>
        <w:t>сийской Федерации для всех поступающих на работу лиц, а также для работников, переводимых на другую работу, ра</w:t>
      </w:r>
      <w:r w:rsidRPr="004045F3">
        <w:rPr>
          <w:rFonts w:ascii="Arial" w:eastAsia="Times New Roman" w:hAnsi="Arial" w:cs="Arial"/>
          <w:color w:val="000000"/>
          <w:sz w:val="21"/>
          <w:szCs w:val="21"/>
        </w:rPr>
        <w:softHyphen/>
        <w:t>ботодатель или уполномоченное им лицо обязаны проводить инструктаж по охране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соответствии со статьей 212 Трудового кодекса Россий</w:t>
      </w:r>
      <w:r w:rsidRPr="004045F3">
        <w:rPr>
          <w:rFonts w:ascii="Arial" w:eastAsia="Times New Roman" w:hAnsi="Arial" w:cs="Arial"/>
          <w:color w:val="000000"/>
          <w:sz w:val="21"/>
          <w:szCs w:val="21"/>
        </w:rPr>
        <w:softHyphen/>
        <w:t>ской Федерации допуск к работе лиц, не прошедших в ус</w:t>
      </w:r>
      <w:r w:rsidRPr="004045F3">
        <w:rPr>
          <w:rFonts w:ascii="Arial" w:eastAsia="Times New Roman" w:hAnsi="Arial" w:cs="Arial"/>
          <w:color w:val="000000"/>
          <w:sz w:val="21"/>
          <w:szCs w:val="21"/>
        </w:rPr>
        <w:softHyphen/>
        <w:t>тановленном порядке обучение и инструктаж по охране тру</w:t>
      </w:r>
      <w:r w:rsidRPr="004045F3">
        <w:rPr>
          <w:rFonts w:ascii="Arial" w:eastAsia="Times New Roman" w:hAnsi="Arial" w:cs="Arial"/>
          <w:color w:val="000000"/>
          <w:sz w:val="21"/>
          <w:szCs w:val="21"/>
        </w:rPr>
        <w:softHyphen/>
        <w:t>да, стажировку и проверку знаний требований охраны тру</w:t>
      </w:r>
      <w:r w:rsidRPr="004045F3">
        <w:rPr>
          <w:rFonts w:ascii="Arial" w:eastAsia="Times New Roman" w:hAnsi="Arial" w:cs="Arial"/>
          <w:color w:val="000000"/>
          <w:sz w:val="21"/>
          <w:szCs w:val="21"/>
        </w:rPr>
        <w:softHyphen/>
        <w:t>да запрещается.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Порядок проведения, виды и содержание инструктажа определены в разделе 2.1. Порядка обучения по охране тру</w:t>
      </w:r>
      <w:r w:rsidRPr="004045F3">
        <w:rPr>
          <w:rFonts w:ascii="Arial" w:eastAsia="Times New Roman" w:hAnsi="Arial" w:cs="Arial"/>
          <w:color w:val="000000"/>
          <w:sz w:val="21"/>
          <w:szCs w:val="21"/>
        </w:rPr>
        <w:softHyphen/>
        <w:t xml:space="preserve">да и проверки </w:t>
      </w:r>
      <w:proofErr w:type="gramStart"/>
      <w:r w:rsidRPr="004045F3">
        <w:rPr>
          <w:rFonts w:ascii="Arial" w:eastAsia="Times New Roman" w:hAnsi="Arial" w:cs="Arial"/>
          <w:color w:val="000000"/>
          <w:sz w:val="21"/>
          <w:szCs w:val="21"/>
        </w:rPr>
        <w:t>знаний требований охраны труда работни</w:t>
      </w:r>
      <w:r w:rsidRPr="004045F3">
        <w:rPr>
          <w:rFonts w:ascii="Arial" w:eastAsia="Times New Roman" w:hAnsi="Arial" w:cs="Arial"/>
          <w:color w:val="000000"/>
          <w:sz w:val="21"/>
          <w:szCs w:val="21"/>
        </w:rPr>
        <w:softHyphen/>
        <w:t>ков</w:t>
      </w:r>
      <w:proofErr w:type="gramEnd"/>
      <w:r w:rsidRPr="004045F3">
        <w:rPr>
          <w:rFonts w:ascii="Arial" w:eastAsia="Times New Roman" w:hAnsi="Arial" w:cs="Arial"/>
          <w:color w:val="000000"/>
          <w:sz w:val="21"/>
          <w:szCs w:val="21"/>
        </w:rPr>
        <w:t xml:space="preserve"> организаций, утвержденного совместным постановлени</w:t>
      </w:r>
      <w:r w:rsidRPr="004045F3">
        <w:rPr>
          <w:rFonts w:ascii="Arial" w:eastAsia="Times New Roman" w:hAnsi="Arial" w:cs="Arial"/>
          <w:color w:val="000000"/>
          <w:sz w:val="21"/>
          <w:szCs w:val="21"/>
        </w:rPr>
        <w:softHyphen/>
        <w:t>ем Минтруда России и Минобразования России от 13 янва</w:t>
      </w:r>
      <w:r w:rsidRPr="004045F3">
        <w:rPr>
          <w:rFonts w:ascii="Arial" w:eastAsia="Times New Roman" w:hAnsi="Arial" w:cs="Arial"/>
          <w:color w:val="000000"/>
          <w:sz w:val="21"/>
          <w:szCs w:val="21"/>
        </w:rPr>
        <w:softHyphen/>
        <w:t>ря 2003 года № 1/29 (зарегистрировано в Минюсте России 12 февраля 2003 года № 4209), а также ГОСТ 12.0.004-90 ССБТ. Организация обучения безопасности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Виды инструктажей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Инструктажи являются важным в обеспечении безопасности труда. Согласно ГОСТ 12.0.004-90 предусмотрено проведение пяти видов инструктажа:</w:t>
      </w:r>
    </w:p>
    <w:p w:rsidR="00E0612A" w:rsidRPr="004045F3" w:rsidRDefault="00E0612A" w:rsidP="00E0612A">
      <w:pPr>
        <w:numPr>
          <w:ilvl w:val="0"/>
          <w:numId w:val="1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вводный;</w:t>
      </w:r>
    </w:p>
    <w:p w:rsidR="00E0612A" w:rsidRPr="004045F3" w:rsidRDefault="00E0612A" w:rsidP="00E0612A">
      <w:pPr>
        <w:numPr>
          <w:ilvl w:val="0"/>
          <w:numId w:val="1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первичный;</w:t>
      </w:r>
    </w:p>
    <w:p w:rsidR="00E0612A" w:rsidRPr="004045F3" w:rsidRDefault="00E0612A" w:rsidP="00E0612A">
      <w:pPr>
        <w:numPr>
          <w:ilvl w:val="0"/>
          <w:numId w:val="1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повторный;</w:t>
      </w:r>
    </w:p>
    <w:p w:rsidR="00E0612A" w:rsidRPr="004045F3" w:rsidRDefault="00E0612A" w:rsidP="00E0612A">
      <w:pPr>
        <w:numPr>
          <w:ilvl w:val="0"/>
          <w:numId w:val="1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внеплановый;</w:t>
      </w:r>
    </w:p>
    <w:p w:rsidR="00E0612A" w:rsidRPr="004045F3" w:rsidRDefault="00E0612A" w:rsidP="00E0612A">
      <w:pPr>
        <w:numPr>
          <w:ilvl w:val="0"/>
          <w:numId w:val="1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целевой.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Вводный инструктаж</w:t>
      </w:r>
      <w:r w:rsidRPr="004045F3">
        <w:rPr>
          <w:rFonts w:ascii="Arial" w:eastAsia="Times New Roman" w:hAnsi="Arial" w:cs="Arial"/>
          <w:color w:val="000000"/>
          <w:sz w:val="21"/>
          <w:szCs w:val="21"/>
        </w:rPr>
        <w:t xml:space="preserve">– </w:t>
      </w:r>
      <w:proofErr w:type="gramStart"/>
      <w:r w:rsidRPr="004045F3">
        <w:rPr>
          <w:rFonts w:ascii="Arial" w:eastAsia="Times New Roman" w:hAnsi="Arial" w:cs="Arial"/>
          <w:color w:val="000000"/>
          <w:sz w:val="21"/>
          <w:szCs w:val="21"/>
        </w:rPr>
        <w:t>пр</w:t>
      </w:r>
      <w:proofErr w:type="gramEnd"/>
      <w:r w:rsidRPr="004045F3">
        <w:rPr>
          <w:rFonts w:ascii="Arial" w:eastAsia="Times New Roman" w:hAnsi="Arial" w:cs="Arial"/>
          <w:color w:val="000000"/>
          <w:sz w:val="21"/>
          <w:szCs w:val="21"/>
        </w:rPr>
        <w:t>оводится при поступлении на работу службой охраны труда предприятия. Этот инструктаж обязаны пройти все вновь поступающие на предприятие, а также командированные и учащиеся, прибывшие на практику. Цель этого инструктажа – ознакомить с общими правилами и требованиями охраны труда на предприятии.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Первичный инструктаж</w:t>
      </w:r>
      <w:r w:rsidRPr="004045F3">
        <w:rPr>
          <w:rFonts w:ascii="Arial" w:eastAsia="Times New Roman" w:hAnsi="Arial" w:cs="Arial"/>
          <w:color w:val="000000"/>
          <w:sz w:val="21"/>
          <w:szCs w:val="21"/>
        </w:rPr>
        <w:t xml:space="preserve">– </w:t>
      </w:r>
      <w:proofErr w:type="gramStart"/>
      <w:r w:rsidRPr="004045F3">
        <w:rPr>
          <w:rFonts w:ascii="Arial" w:eastAsia="Times New Roman" w:hAnsi="Arial" w:cs="Arial"/>
          <w:color w:val="000000"/>
          <w:sz w:val="21"/>
          <w:szCs w:val="21"/>
        </w:rPr>
        <w:t>пр</w:t>
      </w:r>
      <w:proofErr w:type="gramEnd"/>
      <w:r w:rsidRPr="004045F3">
        <w:rPr>
          <w:rFonts w:ascii="Arial" w:eastAsia="Times New Roman" w:hAnsi="Arial" w:cs="Arial"/>
          <w:color w:val="000000"/>
          <w:sz w:val="21"/>
          <w:szCs w:val="21"/>
        </w:rPr>
        <w:t>оводится для всех принятых на предприятие перед допуском к работе (в том числе, учащиеся, прибывшие на практику), а также при переводе из одного подразделения в другое. Инструктаж проводится непосредственно на рабочем месте. Цель этого инструктажа – изучение конкретных требований и правил обеспечения безопасности при работе на конкретном оборудовании, при выполнении конкретного технологического процесса.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Все рабочие после первичного инструктажа на рабочем месте должны в зависимости от характера работы и квалификации пройти в течение 2…14 смен стажировку под руководством лица, назначенного приказом (распоряжением) по цеху (участку и т.п.). Рабочие допускаются к самостоятельно работе после стажировки, проверки знаний и приобретенных навыков безопасных способов работы.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Повторный инструктаж</w:t>
      </w:r>
      <w:r w:rsidRPr="004045F3">
        <w:rPr>
          <w:rFonts w:ascii="Arial" w:eastAsia="Times New Roman" w:hAnsi="Arial" w:cs="Arial"/>
          <w:i/>
          <w:iCs/>
          <w:color w:val="000000"/>
          <w:sz w:val="21"/>
          <w:szCs w:val="21"/>
        </w:rPr>
        <w:t> - </w:t>
      </w:r>
      <w:r w:rsidRPr="004045F3">
        <w:rPr>
          <w:rFonts w:ascii="Arial" w:eastAsia="Times New Roman" w:hAnsi="Arial" w:cs="Arial"/>
          <w:color w:val="000000"/>
          <w:sz w:val="21"/>
          <w:szCs w:val="21"/>
        </w:rPr>
        <w:t>проводится не реже раза в полгода, а для работ повышенной опасности – раза в квартал. Цель этого инструктажа – восстановление в памяти работника правил охраны труда, а также разбор имеющих место нарушений требований безопасности в практике производственного участка, цеха, предприятия.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Внеплановый инструктаж</w:t>
      </w:r>
      <w:r w:rsidRPr="004045F3">
        <w:rPr>
          <w:rFonts w:ascii="Arial" w:eastAsia="Times New Roman" w:hAnsi="Arial" w:cs="Arial"/>
          <w:color w:val="000000"/>
          <w:sz w:val="21"/>
          <w:szCs w:val="21"/>
        </w:rPr>
        <w:t xml:space="preserve">– </w:t>
      </w:r>
      <w:proofErr w:type="gramStart"/>
      <w:r w:rsidRPr="004045F3">
        <w:rPr>
          <w:rFonts w:ascii="Arial" w:eastAsia="Times New Roman" w:hAnsi="Arial" w:cs="Arial"/>
          <w:color w:val="000000"/>
          <w:sz w:val="21"/>
          <w:szCs w:val="21"/>
        </w:rPr>
        <w:t>пр</w:t>
      </w:r>
      <w:proofErr w:type="gramEnd"/>
      <w:r w:rsidRPr="004045F3">
        <w:rPr>
          <w:rFonts w:ascii="Arial" w:eastAsia="Times New Roman" w:hAnsi="Arial" w:cs="Arial"/>
          <w:color w:val="000000"/>
          <w:sz w:val="21"/>
          <w:szCs w:val="21"/>
        </w:rPr>
        <w:t>оводится в следующих случаях:</w:t>
      </w:r>
    </w:p>
    <w:p w:rsidR="00E0612A" w:rsidRPr="004045F3" w:rsidRDefault="00E0612A" w:rsidP="00E0612A">
      <w:pPr>
        <w:numPr>
          <w:ilvl w:val="0"/>
          <w:numId w:val="14"/>
        </w:num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при</w:t>
      </w:r>
      <w:proofErr w:type="gramEnd"/>
      <w:r w:rsidRPr="004045F3">
        <w:rPr>
          <w:rFonts w:ascii="Arial" w:eastAsia="Times New Roman" w:hAnsi="Arial" w:cs="Arial"/>
          <w:color w:val="000000"/>
          <w:sz w:val="21"/>
          <w:szCs w:val="21"/>
        </w:rPr>
        <w:t xml:space="preserve"> введение в действие новых или переработанных стандартов, правил, инструкций по охране труда, а также изменений и дополнений к ним;</w:t>
      </w:r>
    </w:p>
    <w:p w:rsidR="00E0612A" w:rsidRPr="004045F3" w:rsidRDefault="00E0612A" w:rsidP="00E0612A">
      <w:pPr>
        <w:numPr>
          <w:ilvl w:val="0"/>
          <w:numId w:val="14"/>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 изменении технологического процесса, замене или модернизации оборудования, приспособлений и инструмента, сырья, материалов и других факторов, влияющих на безопасность;</w:t>
      </w:r>
    </w:p>
    <w:p w:rsidR="00E0612A" w:rsidRPr="004045F3" w:rsidRDefault="00E0612A" w:rsidP="00E0612A">
      <w:pPr>
        <w:numPr>
          <w:ilvl w:val="0"/>
          <w:numId w:val="14"/>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 перерывах в работе для работ, к которым предъявляются повышенные требования безопасности, более чем на 30 календарных дней, а для остальных – 60 дней;</w:t>
      </w:r>
    </w:p>
    <w:p w:rsidR="00E0612A" w:rsidRPr="004045F3" w:rsidRDefault="00E0612A" w:rsidP="00E0612A">
      <w:pPr>
        <w:numPr>
          <w:ilvl w:val="0"/>
          <w:numId w:val="14"/>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 требованию органов надзора.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Целевой инструктаж</w:t>
      </w:r>
      <w:r w:rsidRPr="004045F3">
        <w:rPr>
          <w:rFonts w:ascii="Arial" w:eastAsia="Times New Roman" w:hAnsi="Arial" w:cs="Arial"/>
          <w:color w:val="000000"/>
          <w:sz w:val="21"/>
          <w:szCs w:val="21"/>
        </w:rPr>
        <w:t xml:space="preserve">– </w:t>
      </w:r>
      <w:proofErr w:type="gramStart"/>
      <w:r w:rsidRPr="004045F3">
        <w:rPr>
          <w:rFonts w:ascii="Arial" w:eastAsia="Times New Roman" w:hAnsi="Arial" w:cs="Arial"/>
          <w:color w:val="000000"/>
          <w:sz w:val="21"/>
          <w:szCs w:val="21"/>
        </w:rPr>
        <w:t>пр</w:t>
      </w:r>
      <w:proofErr w:type="gramEnd"/>
      <w:r w:rsidRPr="004045F3">
        <w:rPr>
          <w:rFonts w:ascii="Arial" w:eastAsia="Times New Roman" w:hAnsi="Arial" w:cs="Arial"/>
          <w:color w:val="000000"/>
          <w:sz w:val="21"/>
          <w:szCs w:val="21"/>
        </w:rPr>
        <w:t>оводится при выполнении разовых работ, не связанных с прямыми обязанностями по специальности:</w:t>
      </w:r>
    </w:p>
    <w:p w:rsidR="00E0612A" w:rsidRPr="004045F3" w:rsidRDefault="00E0612A" w:rsidP="00E0612A">
      <w:pPr>
        <w:numPr>
          <w:ilvl w:val="0"/>
          <w:numId w:val="15"/>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погрузочно-разгрузочные работы, разовые работы вне предприятия, цеха, участка и т.п.;</w:t>
      </w:r>
    </w:p>
    <w:p w:rsidR="00E0612A" w:rsidRPr="004045F3" w:rsidRDefault="00E0612A" w:rsidP="00E0612A">
      <w:pPr>
        <w:numPr>
          <w:ilvl w:val="0"/>
          <w:numId w:val="15"/>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ликвидации аварий, катастроф и стихийных бедствий;</w:t>
      </w:r>
    </w:p>
    <w:p w:rsidR="00E0612A" w:rsidRPr="004045F3" w:rsidRDefault="00E0612A" w:rsidP="00E0612A">
      <w:pPr>
        <w:numPr>
          <w:ilvl w:val="0"/>
          <w:numId w:val="15"/>
        </w:num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производстве</w:t>
      </w:r>
      <w:proofErr w:type="gramEnd"/>
      <w:r w:rsidRPr="004045F3">
        <w:rPr>
          <w:rFonts w:ascii="Arial" w:eastAsia="Times New Roman" w:hAnsi="Arial" w:cs="Arial"/>
          <w:color w:val="000000"/>
          <w:sz w:val="21"/>
          <w:szCs w:val="21"/>
        </w:rPr>
        <w:t xml:space="preserve"> работ, на которые оформляется наряд-допуск, разрешение или другие специальные документы;</w:t>
      </w:r>
    </w:p>
    <w:p w:rsidR="00E0612A" w:rsidRPr="004045F3" w:rsidRDefault="00E0612A" w:rsidP="00E0612A">
      <w:pPr>
        <w:numPr>
          <w:ilvl w:val="0"/>
          <w:numId w:val="15"/>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проведение экскурсий на предприятии, организации массовых мероприятий с учащимися (спортивные мероприятия, походы и др.).</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Регистрация инструктажей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Первичный, повторный, внеплановый и целевой инструктажи проводит непосредственный руководитель работ (мастер, инструктор производственного обучения, преподаватель). О проведении указанных инструктажей, стажировке, о допуске к работе лицо, проводившее инструктаж и стажировку, делает запись в журнале регистрации инструктажа и (или) в личной карточке инструктируемого с обязательной подписью инструктируемого и инструктирующего. </w:t>
      </w:r>
      <w:r w:rsidRPr="004045F3">
        <w:rPr>
          <w:rFonts w:ascii="Arial" w:eastAsia="Times New Roman" w:hAnsi="Arial" w:cs="Arial"/>
          <w:color w:val="000000"/>
          <w:sz w:val="21"/>
          <w:szCs w:val="21"/>
        </w:rPr>
        <w:lastRenderedPageBreak/>
        <w:t>При регистрации внепланового инструктажа указывают причину его проведения. Целевой инструктаж с работниками, проводящими работы по наряду-допуску, разрешению и т.п. (предусмотрены для отдельных видов работ повышенной опасности), фиксируется в обязательном порядке в наряде-допуске, разрешении или другом документе, разрешающем производство работ.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Проверка знаний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Проверка знаний – является необходимой составляющей обучения и инструктажа. Результаты инструктажа проверяются устным опросом или с помощью технических средств обучения, а также проверкой приобретенных навыков безопасных способов работы. Лица, показавшие неудовлетворительные знания, к работе не допускаются и обязаны вновь пройти обучение или инструктаж.</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Сводная таблица видов инструктажей по охране труда</w:t>
      </w:r>
    </w:p>
    <w:tbl>
      <w:tblPr>
        <w:tblW w:w="10080" w:type="dxa"/>
        <w:shd w:val="clear" w:color="auto" w:fill="FFFFFF"/>
        <w:tblCellMar>
          <w:top w:w="105" w:type="dxa"/>
          <w:left w:w="105" w:type="dxa"/>
          <w:bottom w:w="105" w:type="dxa"/>
          <w:right w:w="105" w:type="dxa"/>
        </w:tblCellMar>
        <w:tblLook w:val="04A0"/>
      </w:tblPr>
      <w:tblGrid>
        <w:gridCol w:w="2635"/>
        <w:gridCol w:w="3040"/>
        <w:gridCol w:w="2373"/>
        <w:gridCol w:w="2032"/>
      </w:tblGrid>
      <w:tr w:rsidR="00E0612A" w:rsidRPr="004045F3" w:rsidTr="0040157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vAlign w:val="cente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Наименование инструктажа</w:t>
            </w:r>
          </w:p>
        </w:tc>
        <w:tc>
          <w:tcPr>
            <w:tcW w:w="294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vAlign w:val="cente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В каких случаях проводится, периодичность</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vAlign w:val="cente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Кто проводит</w:t>
            </w:r>
          </w:p>
        </w:tc>
        <w:tc>
          <w:tcPr>
            <w:tcW w:w="196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vAlign w:val="cente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Где регистрируется</w:t>
            </w:r>
          </w:p>
        </w:tc>
      </w:tr>
      <w:tr w:rsidR="00E0612A" w:rsidRPr="004045F3" w:rsidTr="0040157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E0612A">
            <w:pPr>
              <w:numPr>
                <w:ilvl w:val="0"/>
                <w:numId w:val="16"/>
              </w:num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Вводный</w:t>
            </w:r>
          </w:p>
        </w:tc>
        <w:tc>
          <w:tcPr>
            <w:tcW w:w="294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1 раз при приеме на работу</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Специалист</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 охране труда</w:t>
            </w:r>
          </w:p>
        </w:tc>
        <w:tc>
          <w:tcPr>
            <w:tcW w:w="196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Журнал</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регистрации </w:t>
            </w:r>
            <w:proofErr w:type="gramStart"/>
            <w:r w:rsidRPr="004045F3">
              <w:rPr>
                <w:rFonts w:ascii="Arial" w:eastAsia="Times New Roman" w:hAnsi="Arial" w:cs="Arial"/>
                <w:color w:val="000000"/>
                <w:sz w:val="21"/>
                <w:szCs w:val="21"/>
              </w:rPr>
              <w:t>вводного</w:t>
            </w:r>
            <w:proofErr w:type="gramEnd"/>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инструктажа</w:t>
            </w:r>
          </w:p>
        </w:tc>
      </w:tr>
      <w:tr w:rsidR="00E0612A" w:rsidRPr="004045F3" w:rsidTr="0040157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E0612A">
            <w:pPr>
              <w:numPr>
                <w:ilvl w:val="0"/>
                <w:numId w:val="17"/>
              </w:num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Инструктажи на рабочем месте:</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2.1. Первичный</w:t>
            </w:r>
          </w:p>
        </w:tc>
        <w:tc>
          <w:tcPr>
            <w:tcW w:w="294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До начала </w:t>
            </w:r>
            <w:proofErr w:type="gramStart"/>
            <w:r w:rsidRPr="004045F3">
              <w:rPr>
                <w:rFonts w:ascii="Arial" w:eastAsia="Times New Roman" w:hAnsi="Arial" w:cs="Arial"/>
                <w:color w:val="000000"/>
                <w:sz w:val="21"/>
                <w:szCs w:val="21"/>
              </w:rPr>
              <w:t>самостоятельной</w:t>
            </w:r>
            <w:proofErr w:type="gramEnd"/>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работы</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Руководитель</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подразделения или</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непосредственный руководитель работ</w:t>
            </w:r>
          </w:p>
        </w:tc>
        <w:tc>
          <w:tcPr>
            <w:tcW w:w="196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Журнал</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регистрации </w:t>
            </w:r>
            <w:proofErr w:type="gramStart"/>
            <w:r w:rsidRPr="004045F3">
              <w:rPr>
                <w:rFonts w:ascii="Arial" w:eastAsia="Times New Roman" w:hAnsi="Arial" w:cs="Arial"/>
                <w:color w:val="000000"/>
                <w:sz w:val="21"/>
                <w:szCs w:val="21"/>
              </w:rPr>
              <w:t>вводного</w:t>
            </w:r>
            <w:proofErr w:type="gramEnd"/>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инструктажа</w:t>
            </w:r>
          </w:p>
        </w:tc>
      </w:tr>
      <w:tr w:rsidR="00E0612A" w:rsidRPr="004045F3" w:rsidTr="0040157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2.2. Повторный</w:t>
            </w:r>
          </w:p>
        </w:tc>
        <w:tc>
          <w:tcPr>
            <w:tcW w:w="294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Не реже 1 раза в 3 месяца</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Непосредственный руководитель работ</w:t>
            </w:r>
          </w:p>
        </w:tc>
        <w:tc>
          <w:tcPr>
            <w:tcW w:w="196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Журнал</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регистрации </w:t>
            </w:r>
            <w:proofErr w:type="gramStart"/>
            <w:r w:rsidRPr="004045F3">
              <w:rPr>
                <w:rFonts w:ascii="Arial" w:eastAsia="Times New Roman" w:hAnsi="Arial" w:cs="Arial"/>
                <w:color w:val="000000"/>
                <w:sz w:val="21"/>
                <w:szCs w:val="21"/>
              </w:rPr>
              <w:t>вводного</w:t>
            </w:r>
            <w:proofErr w:type="gramEnd"/>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инструктажа</w:t>
            </w:r>
          </w:p>
        </w:tc>
      </w:tr>
      <w:tr w:rsidR="00E0612A" w:rsidRPr="004045F3" w:rsidTr="0040157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2.3.Внеплановый</w:t>
            </w:r>
          </w:p>
        </w:tc>
        <w:tc>
          <w:tcPr>
            <w:tcW w:w="294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при введении новых или изменении законов, норм, инструкций по охране труда;</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при изменении технологических процессов, замене (модернизации) оборудования, приспособлений, инструмента, влияющих на безопасность труда;</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при нарушении работниками требований по охране труда, создавших реальную угрозу несчастного случая, аварии и т.п.;</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 по требованию должностных лиц </w:t>
            </w:r>
            <w:proofErr w:type="spellStart"/>
            <w:r w:rsidRPr="004045F3">
              <w:rPr>
                <w:rFonts w:ascii="Arial" w:eastAsia="Times New Roman" w:hAnsi="Arial" w:cs="Arial"/>
                <w:color w:val="000000"/>
                <w:sz w:val="21"/>
                <w:szCs w:val="21"/>
              </w:rPr>
              <w:t>гос</w:t>
            </w:r>
            <w:proofErr w:type="spellEnd"/>
            <w:r w:rsidRPr="004045F3">
              <w:rPr>
                <w:rFonts w:ascii="Arial" w:eastAsia="Times New Roman" w:hAnsi="Arial" w:cs="Arial"/>
                <w:color w:val="000000"/>
                <w:sz w:val="21"/>
                <w:szCs w:val="21"/>
              </w:rPr>
              <w:t xml:space="preserve">. </w:t>
            </w:r>
            <w:r w:rsidRPr="004045F3">
              <w:rPr>
                <w:rFonts w:ascii="Arial" w:eastAsia="Times New Roman" w:hAnsi="Arial" w:cs="Arial"/>
                <w:color w:val="000000"/>
                <w:sz w:val="21"/>
                <w:szCs w:val="21"/>
              </w:rPr>
              <w:lastRenderedPageBreak/>
              <w:t>Органов надзора и контроля;</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при перерыве в работе более 30 дней при вредных и опасных условиях труда, или более 60 дней – для остальных работ;</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по решению (приказу) работодателя.</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Непосредственный руководитель работ</w:t>
            </w:r>
          </w:p>
        </w:tc>
        <w:tc>
          <w:tcPr>
            <w:tcW w:w="196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Журнал</w:t>
            </w:r>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регистрации </w:t>
            </w:r>
            <w:proofErr w:type="gramStart"/>
            <w:r w:rsidRPr="004045F3">
              <w:rPr>
                <w:rFonts w:ascii="Arial" w:eastAsia="Times New Roman" w:hAnsi="Arial" w:cs="Arial"/>
                <w:color w:val="000000"/>
                <w:sz w:val="21"/>
                <w:szCs w:val="21"/>
              </w:rPr>
              <w:t>вводного</w:t>
            </w:r>
            <w:proofErr w:type="gramEnd"/>
          </w:p>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инструктажа</w:t>
            </w:r>
          </w:p>
        </w:tc>
      </w:tr>
      <w:tr w:rsidR="00E0612A" w:rsidRPr="004045F3" w:rsidTr="0040157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2.4. Целевой</w:t>
            </w:r>
          </w:p>
        </w:tc>
        <w:tc>
          <w:tcPr>
            <w:tcW w:w="2940"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 выполнении разовых работ по ликвидации последствий аварий, работ по наряду-допуску, распоряжению, и т.д.</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Ответственный</w:t>
            </w:r>
            <w:proofErr w:type="gramEnd"/>
            <w:r w:rsidRPr="004045F3">
              <w:rPr>
                <w:rFonts w:ascii="Arial" w:eastAsia="Times New Roman" w:hAnsi="Arial" w:cs="Arial"/>
                <w:color w:val="000000"/>
                <w:sz w:val="21"/>
                <w:szCs w:val="21"/>
              </w:rPr>
              <w:t xml:space="preserve"> за производство работ по наряду-допуску</w:t>
            </w:r>
          </w:p>
        </w:tc>
        <w:tc>
          <w:tcPr>
            <w:tcW w:w="1965"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15" w:type="dxa"/>
              <w:bottom w:w="101" w:type="dxa"/>
              <w:right w:w="101" w:type="dxa"/>
            </w:tcMar>
            <w:hideMark/>
          </w:tcPr>
          <w:p w:rsidR="00E0612A" w:rsidRPr="004045F3" w:rsidRDefault="00E0612A" w:rsidP="0040157C">
            <w:pPr>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наряде-допуске</w:t>
            </w:r>
          </w:p>
        </w:tc>
      </w:tr>
    </w:tbl>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Тема: Право работника на возмещение ущерба, причиненного ему в результате трудового увечья.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Правовые основы и цели возмещения вреда, причиненного жизни и здоровью работника трудовым увечьем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Возмещение вреда, причиненного жизни и здоровью граждан в результате трудового увечья, осуществляется в соответствии с нормами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Закон N 125-ФЗ). Указанный Федеральный закон устанавливает в РФ правовые, экономические и организационные основы данного вида страхования, а также определяет порядок возмещения вреда, причиненного жизни и здоровью работника при исполнении им обязанностей по трудовому договору (контракту) и в иных установленных настоящим Федеральным законом случаях.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Целью предоставления обеспечения по обязательному социальному страхованию от несчастных случаев на производстве и профессиональных заболеваний является возмещение заработка работнику, получившему трудовое увечье, а также его иждивенцам (в случае смерти работника в результате трудового увечья).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Виды выплат в возмещении вреда, причиненного жизни и здоровью работника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Статьей 8 Закона N 125-ФЗ предусмотрены следующие виды обеспечения по обязательному социальному страхованию от несчастных случаев на производстве и профессиональных заболеваний: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1.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Данное пособие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законодательством РФ о пособиях по временной нетрудоспособности.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2. Страховые выплаты: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 единовременная страховая выплата, назначаемая </w:t>
      </w:r>
      <w:proofErr w:type="gramStart"/>
      <w:r w:rsidRPr="004045F3">
        <w:rPr>
          <w:rFonts w:ascii="Arial" w:eastAsia="Times New Roman" w:hAnsi="Arial" w:cs="Arial"/>
          <w:color w:val="000000"/>
          <w:sz w:val="21"/>
          <w:szCs w:val="21"/>
        </w:rPr>
        <w:t>застрахованному</w:t>
      </w:r>
      <w:proofErr w:type="gramEnd"/>
      <w:r w:rsidRPr="004045F3">
        <w:rPr>
          <w:rFonts w:ascii="Arial" w:eastAsia="Times New Roman" w:hAnsi="Arial" w:cs="Arial"/>
          <w:color w:val="000000"/>
          <w:sz w:val="21"/>
          <w:szCs w:val="21"/>
        </w:rPr>
        <w:t xml:space="preserve"> либо лицам, имеющим право на получение такой выплаты в случае смерти застрахованного;</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 ежемесячные страховые выплаты, назначаемые </w:t>
      </w:r>
      <w:proofErr w:type="gramStart"/>
      <w:r w:rsidRPr="004045F3">
        <w:rPr>
          <w:rFonts w:ascii="Arial" w:eastAsia="Times New Roman" w:hAnsi="Arial" w:cs="Arial"/>
          <w:color w:val="000000"/>
          <w:sz w:val="21"/>
          <w:szCs w:val="21"/>
        </w:rPr>
        <w:t>застрахованному</w:t>
      </w:r>
      <w:proofErr w:type="gramEnd"/>
      <w:r w:rsidRPr="004045F3">
        <w:rPr>
          <w:rFonts w:ascii="Arial" w:eastAsia="Times New Roman" w:hAnsi="Arial" w:cs="Arial"/>
          <w:color w:val="000000"/>
          <w:sz w:val="21"/>
          <w:szCs w:val="21"/>
        </w:rPr>
        <w:t xml:space="preserve"> либо лицам, имеющим право на получение таких выплат в случае смерти застрахованного.</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Единовременные страховые выплаты и ежемесячные страховые выплаты назначаются и выплачиваются: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 застрахованному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лицам, имеющим право на их получение (если результатом наступления страхового случая стала смерть застрахованного).</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3. 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rsidRPr="004045F3">
        <w:rPr>
          <w:rFonts w:ascii="Arial" w:eastAsia="Times New Roman" w:hAnsi="Arial" w:cs="Arial"/>
          <w:color w:val="000000"/>
          <w:sz w:val="21"/>
          <w:szCs w:val="21"/>
        </w:rPr>
        <w:t>на</w:t>
      </w:r>
      <w:proofErr w:type="gramEnd"/>
      <w:r w:rsidRPr="004045F3">
        <w:rPr>
          <w:rFonts w:ascii="Arial" w:eastAsia="Times New Roman" w:hAnsi="Arial" w:cs="Arial"/>
          <w:color w:val="000000"/>
          <w:sz w:val="21"/>
          <w:szCs w:val="21"/>
        </w:rPr>
        <w:t>:</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 лечение застрахованного, осуществляемое на территории РФ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приобретение лекарств, изделий медицинского назначения и индивидуального ухода;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 посторонний (специальный медицинский и бытовой) уход за </w:t>
      </w:r>
      <w:proofErr w:type="gramStart"/>
      <w:r w:rsidRPr="004045F3">
        <w:rPr>
          <w:rFonts w:ascii="Arial" w:eastAsia="Times New Roman" w:hAnsi="Arial" w:cs="Arial"/>
          <w:color w:val="000000"/>
          <w:sz w:val="21"/>
          <w:szCs w:val="21"/>
        </w:rPr>
        <w:t>застрахованным</w:t>
      </w:r>
      <w:proofErr w:type="gramEnd"/>
      <w:r w:rsidRPr="004045F3">
        <w:rPr>
          <w:rFonts w:ascii="Arial" w:eastAsia="Times New Roman" w:hAnsi="Arial" w:cs="Arial"/>
          <w:color w:val="000000"/>
          <w:sz w:val="21"/>
          <w:szCs w:val="21"/>
        </w:rPr>
        <w:t>, в том числе осуществляемый членами его семьи;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 xml:space="preserve">- 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rsidRPr="004045F3">
        <w:rPr>
          <w:rFonts w:ascii="Arial" w:eastAsia="Times New Roman" w:hAnsi="Arial" w:cs="Arial"/>
          <w:color w:val="000000"/>
          <w:sz w:val="21"/>
          <w:szCs w:val="21"/>
        </w:rPr>
        <w:t>ортезов</w:t>
      </w:r>
      <w:proofErr w:type="spellEnd"/>
      <w:r w:rsidRPr="004045F3">
        <w:rPr>
          <w:rFonts w:ascii="Arial" w:eastAsia="Times New Roman" w:hAnsi="Arial" w:cs="Arial"/>
          <w:color w:val="000000"/>
          <w:sz w:val="21"/>
          <w:szCs w:val="21"/>
        </w:rPr>
        <w:t>, технических средств реабилитации) и при направлении его страховщиком в учреждение медико-социальной</w:t>
      </w:r>
      <w:proofErr w:type="gramEnd"/>
      <w:r w:rsidRPr="004045F3">
        <w:rPr>
          <w:rFonts w:ascii="Arial" w:eastAsia="Times New Roman" w:hAnsi="Arial" w:cs="Arial"/>
          <w:color w:val="000000"/>
          <w:sz w:val="21"/>
          <w:szCs w:val="21"/>
        </w:rPr>
        <w:t xml:space="preserve"> экспертизы и в учреждение, осуществляющее экспертизу связи заболевания с профессией;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 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РФ) на весь период его лечения и проезда к месту лечения и обратно;</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 изготовление и ремонт протезов, протезно-ортопедических изделий и </w:t>
      </w:r>
      <w:proofErr w:type="spellStart"/>
      <w:r w:rsidRPr="004045F3">
        <w:rPr>
          <w:rFonts w:ascii="Arial" w:eastAsia="Times New Roman" w:hAnsi="Arial" w:cs="Arial"/>
          <w:color w:val="000000"/>
          <w:sz w:val="21"/>
          <w:szCs w:val="21"/>
        </w:rPr>
        <w:t>ортезов</w:t>
      </w:r>
      <w:proofErr w:type="spellEnd"/>
      <w:r w:rsidRPr="004045F3">
        <w:rPr>
          <w:rFonts w:ascii="Arial" w:eastAsia="Times New Roman" w:hAnsi="Arial" w:cs="Arial"/>
          <w:color w:val="000000"/>
          <w:sz w:val="21"/>
          <w:szCs w:val="21"/>
        </w:rPr>
        <w:t>;</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обеспечение техническими средствами реабилитации и их ремонт;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профессиональное обучение (переобучение).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 xml:space="preserve">Страховщик оплачивает дополнительные расходы, предусмотренные </w:t>
      </w:r>
      <w:proofErr w:type="spellStart"/>
      <w:r w:rsidRPr="004045F3">
        <w:rPr>
          <w:rFonts w:ascii="Arial" w:eastAsia="Times New Roman" w:hAnsi="Arial" w:cs="Arial"/>
          <w:color w:val="000000"/>
          <w:sz w:val="21"/>
          <w:szCs w:val="21"/>
        </w:rPr>
        <w:t>пп</w:t>
      </w:r>
      <w:proofErr w:type="spellEnd"/>
      <w:r w:rsidRPr="004045F3">
        <w:rPr>
          <w:rFonts w:ascii="Arial" w:eastAsia="Times New Roman" w:hAnsi="Arial" w:cs="Arial"/>
          <w:color w:val="000000"/>
          <w:sz w:val="21"/>
          <w:szCs w:val="21"/>
        </w:rPr>
        <w:t>. 3 п. 1 ст. 8 Закона N 125-ФЗ, за исключением оплаты расходов на лечение застрахованного непосредственно после произошедшего тяжелого несчастного случая на производстве, если учреждение медико-социальной экспертизы установило,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rsidRPr="004045F3">
        <w:rPr>
          <w:rFonts w:ascii="Arial" w:eastAsia="Times New Roman" w:hAnsi="Arial" w:cs="Arial"/>
          <w:color w:val="000000"/>
          <w:sz w:val="21"/>
          <w:szCs w:val="21"/>
        </w:rPr>
        <w:t xml:space="preserve"> Условия, размеры и порядок оплаты таких расходов определяются Правительством РФ.</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Если </w:t>
      </w:r>
      <w:proofErr w:type="gramStart"/>
      <w:r w:rsidRPr="004045F3">
        <w:rPr>
          <w:rFonts w:ascii="Arial" w:eastAsia="Times New Roman" w:hAnsi="Arial" w:cs="Arial"/>
          <w:color w:val="000000"/>
          <w:sz w:val="21"/>
          <w:szCs w:val="21"/>
        </w:rPr>
        <w:t>застрахованный</w:t>
      </w:r>
      <w:proofErr w:type="gramEnd"/>
      <w:r w:rsidRPr="004045F3">
        <w:rPr>
          <w:rFonts w:ascii="Arial" w:eastAsia="Times New Roman" w:hAnsi="Arial" w:cs="Arial"/>
          <w:color w:val="000000"/>
          <w:sz w:val="21"/>
          <w:szCs w:val="21"/>
        </w:rPr>
        <w:t xml:space="preserve"> одновременно имеет право на бесплатное или льготное получение одних и тех же видов помощи, обеспечения или ухода в соответствии с Законом N 125-ФЗ и иными федеральными законами, нормативными правовыми актами РФ, ему предоставляется право выбора соответствующего вида помощи, обеспечения или ухода по одному основанию.</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Возмещение </w:t>
      </w:r>
      <w:proofErr w:type="gramStart"/>
      <w:r w:rsidRPr="004045F3">
        <w:rPr>
          <w:rFonts w:ascii="Arial" w:eastAsia="Times New Roman" w:hAnsi="Arial" w:cs="Arial"/>
          <w:color w:val="000000"/>
          <w:sz w:val="21"/>
          <w:szCs w:val="21"/>
        </w:rPr>
        <w:t>застрахованному</w:t>
      </w:r>
      <w:proofErr w:type="gramEnd"/>
      <w:r w:rsidRPr="004045F3">
        <w:rPr>
          <w:rFonts w:ascii="Arial" w:eastAsia="Times New Roman" w:hAnsi="Arial" w:cs="Arial"/>
          <w:color w:val="000000"/>
          <w:sz w:val="21"/>
          <w:szCs w:val="21"/>
        </w:rPr>
        <w:t xml:space="preserve">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4045F3">
        <w:rPr>
          <w:rFonts w:ascii="Arial" w:eastAsia="Times New Roman" w:hAnsi="Arial" w:cs="Arial"/>
          <w:color w:val="000000"/>
          <w:sz w:val="21"/>
          <w:szCs w:val="21"/>
        </w:rPr>
        <w:t>причинителем</w:t>
      </w:r>
      <w:proofErr w:type="spellEnd"/>
      <w:r w:rsidRPr="004045F3">
        <w:rPr>
          <w:rFonts w:ascii="Arial" w:eastAsia="Times New Roman" w:hAnsi="Arial" w:cs="Arial"/>
          <w:color w:val="000000"/>
          <w:sz w:val="21"/>
          <w:szCs w:val="21"/>
        </w:rPr>
        <w:t xml:space="preserve"> вреда.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На практике часто приходится сталкиваться с большим количеством сложных вопросов, вызванных как пробелами в законодательстве, так и нечеткостью содержащихся в законодательстве формулировок. Чтобы вам было легче разобраться в предоставлении возмещения вреда, причиненного жизни или здоровью гражданина трудовым увечьем, автор решил рассмотреть в настоящей статье целый спектр вопросов, относящихся к данной тематике.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br/>
      </w:r>
    </w:p>
    <w:p w:rsidR="00E0612A" w:rsidRDefault="00E0612A" w:rsidP="00E0612A">
      <w:pPr>
        <w:shd w:val="clear" w:color="auto" w:fill="FFFFFF"/>
        <w:spacing w:after="150" w:line="240" w:lineRule="auto"/>
        <w:jc w:val="center"/>
        <w:rPr>
          <w:rFonts w:ascii="Arial" w:eastAsia="Times New Roman" w:hAnsi="Arial" w:cs="Arial"/>
          <w:color w:val="000000"/>
          <w:sz w:val="21"/>
          <w:szCs w:val="21"/>
        </w:rPr>
      </w:pP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color w:val="000000"/>
          <w:sz w:val="21"/>
          <w:szCs w:val="21"/>
        </w:rPr>
        <w:br/>
      </w:r>
    </w:p>
    <w:p w:rsidR="00E0612A" w:rsidRPr="00CD508F" w:rsidRDefault="00E0612A" w:rsidP="00E0612A">
      <w:pPr>
        <w:shd w:val="clear" w:color="auto" w:fill="FFFFFF"/>
        <w:spacing w:after="150" w:line="240" w:lineRule="auto"/>
        <w:rPr>
          <w:rFonts w:ascii="Arial" w:eastAsia="Times New Roman" w:hAnsi="Arial" w:cs="Arial"/>
          <w:color w:val="000000"/>
          <w:sz w:val="24"/>
          <w:szCs w:val="21"/>
        </w:rPr>
      </w:pPr>
      <w:r w:rsidRPr="00CD508F">
        <w:rPr>
          <w:rFonts w:ascii="Arial" w:eastAsia="Times New Roman" w:hAnsi="Arial" w:cs="Arial"/>
          <w:b/>
          <w:bCs/>
          <w:color w:val="000000"/>
          <w:sz w:val="24"/>
          <w:szCs w:val="21"/>
          <w:u w:val="single"/>
        </w:rPr>
        <w:t>Порядок расследования и учета несчастных случаев на производстве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u w:val="single"/>
        </w:rPr>
        <w:t>Производственный травматизм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Производственный травматизм и профессиональные заболевания – это сложные многофакторные явления, обусловленные действием на человека в процессе его трудовой деятельности опасных и вредных факторов.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rPr>
        <w:t>Производственная травма </w:t>
      </w:r>
      <w:r w:rsidRPr="004045F3">
        <w:rPr>
          <w:rFonts w:ascii="Arial" w:eastAsia="Times New Roman" w:hAnsi="Arial" w:cs="Arial"/>
          <w:color w:val="000000"/>
          <w:sz w:val="21"/>
          <w:szCs w:val="21"/>
        </w:rPr>
        <w:t>(от греч. </w:t>
      </w:r>
      <w:proofErr w:type="spellStart"/>
      <w:r w:rsidRPr="004045F3">
        <w:rPr>
          <w:rFonts w:ascii="Arial" w:eastAsia="Times New Roman" w:hAnsi="Arial" w:cs="Arial"/>
          <w:i/>
          <w:iCs/>
          <w:color w:val="000000"/>
          <w:sz w:val="21"/>
          <w:szCs w:val="21"/>
        </w:rPr>
        <w:t>trauma</w:t>
      </w:r>
      <w:proofErr w:type="spellEnd"/>
      <w:r w:rsidRPr="004045F3">
        <w:rPr>
          <w:rFonts w:ascii="Arial" w:eastAsia="Times New Roman" w:hAnsi="Arial" w:cs="Arial"/>
          <w:i/>
          <w:iCs/>
          <w:color w:val="000000"/>
          <w:sz w:val="21"/>
          <w:szCs w:val="21"/>
        </w:rPr>
        <w:t> </w:t>
      </w:r>
      <w:r w:rsidRPr="004045F3">
        <w:rPr>
          <w:rFonts w:ascii="Arial" w:eastAsia="Times New Roman" w:hAnsi="Arial" w:cs="Arial"/>
          <w:color w:val="000000"/>
          <w:sz w:val="21"/>
          <w:szCs w:val="21"/>
        </w:rPr>
        <w:t>– рана, повреждение) – повреждение организма человека или нарушение правильного его функционирования, наступившее внезапно под воздействием какого-либо опасного производственного фактора и вызванное несоблюдением требований безопасности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Производственные травмы по характеру повреждений разделяются на следующие группы:</w:t>
      </w:r>
    </w:p>
    <w:p w:rsidR="00E0612A" w:rsidRPr="004045F3" w:rsidRDefault="00E0612A" w:rsidP="00E0612A">
      <w:pPr>
        <w:numPr>
          <w:ilvl w:val="0"/>
          <w:numId w:val="1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механические (ушибы, порезы, разрывы тканей, переломы, и т. д.);</w:t>
      </w:r>
    </w:p>
    <w:p w:rsidR="00E0612A" w:rsidRPr="004045F3" w:rsidRDefault="00E0612A" w:rsidP="00E0612A">
      <w:pPr>
        <w:numPr>
          <w:ilvl w:val="0"/>
          <w:numId w:val="1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термические (тепловые удары, ожоги, обморожение);</w:t>
      </w:r>
    </w:p>
    <w:p w:rsidR="00E0612A" w:rsidRPr="004045F3" w:rsidRDefault="00E0612A" w:rsidP="00E0612A">
      <w:pPr>
        <w:numPr>
          <w:ilvl w:val="0"/>
          <w:numId w:val="1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химические (ожоги, острое отравление);</w:t>
      </w:r>
    </w:p>
    <w:p w:rsidR="00E0612A" w:rsidRPr="004045F3" w:rsidRDefault="00E0612A" w:rsidP="00E0612A">
      <w:pPr>
        <w:numPr>
          <w:ilvl w:val="0"/>
          <w:numId w:val="1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электрические (ожоги, разрыв тканей и т. д.);</w:t>
      </w:r>
    </w:p>
    <w:p w:rsidR="00E0612A" w:rsidRPr="004045F3" w:rsidRDefault="00E0612A" w:rsidP="00E0612A">
      <w:pPr>
        <w:numPr>
          <w:ilvl w:val="0"/>
          <w:numId w:val="1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лучевые (повреждение тканей, нарушение деятельности кроветворной системы);</w:t>
      </w:r>
    </w:p>
    <w:p w:rsidR="00E0612A" w:rsidRPr="004045F3" w:rsidRDefault="00E0612A" w:rsidP="00E0612A">
      <w:pPr>
        <w:numPr>
          <w:ilvl w:val="0"/>
          <w:numId w:val="18"/>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комбинированные (различные последствия одновременного воздействия нескольких факторов).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Следствием травмы может быть временная или постоянная потеря трудоспособности, смертельный исход.</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Под термином </w:t>
      </w:r>
      <w:r w:rsidRPr="004045F3">
        <w:rPr>
          <w:rFonts w:ascii="Arial" w:eastAsia="Times New Roman" w:hAnsi="Arial" w:cs="Arial"/>
          <w:i/>
          <w:iCs/>
          <w:color w:val="000000"/>
          <w:sz w:val="21"/>
          <w:szCs w:val="21"/>
        </w:rPr>
        <w:t>несчастный случай на производстве </w:t>
      </w:r>
      <w:r w:rsidRPr="004045F3">
        <w:rPr>
          <w:rFonts w:ascii="Arial" w:eastAsia="Times New Roman" w:hAnsi="Arial" w:cs="Arial"/>
          <w:color w:val="000000"/>
          <w:sz w:val="21"/>
          <w:szCs w:val="21"/>
        </w:rPr>
        <w:t>понимают случай, в результате которого произошло воздействие на работающего опасного производственного фактора при выполнении им своих обязанностей или заданий руководителя работы (учителя).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Несчастные случаи разделяют </w:t>
      </w:r>
      <w:proofErr w:type="gramStart"/>
      <w:r w:rsidRPr="004045F3">
        <w:rPr>
          <w:rFonts w:ascii="Arial" w:eastAsia="Times New Roman" w:hAnsi="Arial" w:cs="Arial"/>
          <w:color w:val="000000"/>
          <w:sz w:val="21"/>
          <w:szCs w:val="21"/>
        </w:rPr>
        <w:t>на</w:t>
      </w:r>
      <w:proofErr w:type="gramEnd"/>
      <w:r w:rsidRPr="004045F3">
        <w:rPr>
          <w:rFonts w:ascii="Arial" w:eastAsia="Times New Roman" w:hAnsi="Arial" w:cs="Arial"/>
          <w:color w:val="000000"/>
          <w:sz w:val="21"/>
          <w:szCs w:val="21"/>
        </w:rPr>
        <w:t>:</w:t>
      </w:r>
    </w:p>
    <w:p w:rsidR="00E0612A" w:rsidRPr="004045F3" w:rsidRDefault="00E0612A" w:rsidP="00E0612A">
      <w:pPr>
        <w:numPr>
          <w:ilvl w:val="0"/>
          <w:numId w:val="19"/>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индивидуальные;</w:t>
      </w:r>
    </w:p>
    <w:p w:rsidR="00E0612A" w:rsidRPr="004045F3" w:rsidRDefault="00E0612A" w:rsidP="00E0612A">
      <w:pPr>
        <w:numPr>
          <w:ilvl w:val="0"/>
          <w:numId w:val="19"/>
        </w:num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групповые</w:t>
      </w:r>
      <w:proofErr w:type="gramEnd"/>
      <w:r w:rsidRPr="004045F3">
        <w:rPr>
          <w:rFonts w:ascii="Arial" w:eastAsia="Times New Roman" w:hAnsi="Arial" w:cs="Arial"/>
          <w:color w:val="000000"/>
          <w:sz w:val="21"/>
          <w:szCs w:val="21"/>
        </w:rPr>
        <w:t xml:space="preserve"> (при </w:t>
      </w:r>
      <w:proofErr w:type="spellStart"/>
      <w:r w:rsidRPr="004045F3">
        <w:rPr>
          <w:rFonts w:ascii="Arial" w:eastAsia="Times New Roman" w:hAnsi="Arial" w:cs="Arial"/>
          <w:color w:val="000000"/>
          <w:sz w:val="21"/>
          <w:szCs w:val="21"/>
        </w:rPr>
        <w:t>травмировании</w:t>
      </w:r>
      <w:proofErr w:type="spellEnd"/>
      <w:r w:rsidRPr="004045F3">
        <w:rPr>
          <w:rFonts w:ascii="Arial" w:eastAsia="Times New Roman" w:hAnsi="Arial" w:cs="Arial"/>
          <w:color w:val="000000"/>
          <w:sz w:val="21"/>
          <w:szCs w:val="21"/>
        </w:rPr>
        <w:t xml:space="preserve"> одновременно двух и более человек).</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Все несчастные случаи, в результате которых наступает длительная временная потеря трудоспособности или смерть, в зависимости от места и обстоятельств, при которых они произошли, делят на несчастные случаи, связанные с трудовой деятельностью (которые в свою очередь делятся несчастные случаи на производстве и вне производства), и несчастные случаи в быту.</w:t>
      </w:r>
      <w:proofErr w:type="gramEnd"/>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i/>
          <w:iCs/>
          <w:color w:val="000000"/>
          <w:sz w:val="21"/>
          <w:szCs w:val="21"/>
          <w:u w:val="single"/>
        </w:rPr>
        <w:t>Расследование несчастных случаев на производстве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Основными целями расследования несчастных случаев являются: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 установление причин несчастного случая и определение мер по экстренному устранению причин </w:t>
      </w:r>
      <w:proofErr w:type="spellStart"/>
      <w:r w:rsidRPr="004045F3">
        <w:rPr>
          <w:rFonts w:ascii="Arial" w:eastAsia="Times New Roman" w:hAnsi="Arial" w:cs="Arial"/>
          <w:color w:val="000000"/>
          <w:sz w:val="21"/>
          <w:szCs w:val="21"/>
        </w:rPr>
        <w:t>травмирования</w:t>
      </w:r>
      <w:proofErr w:type="spellEnd"/>
      <w:r w:rsidRPr="004045F3">
        <w:rPr>
          <w:rFonts w:ascii="Arial" w:eastAsia="Times New Roman" w:hAnsi="Arial" w:cs="Arial"/>
          <w:color w:val="000000"/>
          <w:sz w:val="21"/>
          <w:szCs w:val="21"/>
        </w:rPr>
        <w:t>;</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 установление должностных и иных лиц, виновных в нарушениях, которые привели к несчастному случаю; определение, какие требования норм и правил были нарушены;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привлечение виновных лиц к ответственности на основании законодательства и иных нормативных правовых актов.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Обстоятельства, причины и последствия каждого несчастного случая, как правило, различны, но они должны быть достоверно установлены для объективной оценки всех сторон произошедшего несчастного случая.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После расследования и соответствующих выводов, зарегистрированных в акте установленной формы и других документах, необходимо решить следующие задачи: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выдача и оплата пособий по временной нетрудоспособности;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назначение страховых выплат из отделения Фонда социального страхования (ФСС);</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установление и начисление пенсий и других компенсаций пострадавшим, а в случае его смерти – иждивенцам.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Этой работе предшествует определение степени утраты профессиональной трудоспособности, степени вины пострадавшего, возможное расследование страхового события со стороны отделения ФСС и др.</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Основные положения порядка расследования несчастных случаев изложены в Трудовом Кодексе РФ (ст. 227–231), а особенности расследования несчастных случаев на производстве в отдельных отраслях и организациях определены в приложении к Постановлению Минтруда России от 24 октября 2002 г. № 73. Эти нормативные правовые акты устанавливают единый порядок расследования и учета несчастных случаев.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Расследованию и учету подлежат несчастные случаи, произошедшие при выполнении работником своих трудовых обязанностей (работ) на территории организации или вне ее, а также во время следования к месту работы или с работы на транспорте, предоставленном организацией.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Расследованию подлежат практически все несчастные случаи, связанные с получением травмы или острого отравления, произошедшие в результате взрывов, аварий, дорожно-транспортных происшествий и т. п., повлекшие за собой временную или стойкую потерю трудоспособности либо смерть пострадавшего.</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(далее именуется «застрахованный»).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 извещении о несчастном случае работодатель обязан обеспечить:</w:t>
      </w:r>
    </w:p>
    <w:p w:rsidR="00E0612A" w:rsidRPr="004045F3" w:rsidRDefault="00E0612A" w:rsidP="00E0612A">
      <w:pPr>
        <w:numPr>
          <w:ilvl w:val="0"/>
          <w:numId w:val="20"/>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оказание первой помощи пострадавшему;</w:t>
      </w:r>
    </w:p>
    <w:p w:rsidR="00E0612A" w:rsidRPr="004045F3" w:rsidRDefault="00E0612A" w:rsidP="00E0612A">
      <w:pPr>
        <w:numPr>
          <w:ilvl w:val="0"/>
          <w:numId w:val="20"/>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формирование комиссии по расследованию несчастного случая;</w:t>
      </w:r>
    </w:p>
    <w:p w:rsidR="00E0612A" w:rsidRPr="004045F3" w:rsidRDefault="00E0612A" w:rsidP="00E0612A">
      <w:pPr>
        <w:numPr>
          <w:ilvl w:val="0"/>
          <w:numId w:val="20"/>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сохранение обстановки на рабочем месте до момента расследования;</w:t>
      </w:r>
    </w:p>
    <w:p w:rsidR="00E0612A" w:rsidRPr="004045F3" w:rsidRDefault="00E0612A" w:rsidP="00E0612A">
      <w:pPr>
        <w:numPr>
          <w:ilvl w:val="0"/>
          <w:numId w:val="20"/>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принятие экстренных мер по ликвидации аварийной ситуации.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 групповом несчастном случае, тяжелом несчастном случае и о случае со смертельным исходом работодатель обязан сообщить:</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в государственную инспекцию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в прокуратуру по месту происшествия несчастного случая;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в органы исполнительной власти субъекта РФ и федеральный орган по ведомственной принадлежности;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в территориальное объединение профсоюзов.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 случаях острого отравления сообщается также в территориальный центр Госсанэпиднадзора.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 xml:space="preserve">Если </w:t>
      </w:r>
      <w:proofErr w:type="gramStart"/>
      <w:r w:rsidRPr="004045F3">
        <w:rPr>
          <w:rFonts w:ascii="Arial" w:eastAsia="Times New Roman" w:hAnsi="Arial" w:cs="Arial"/>
          <w:color w:val="000000"/>
          <w:sz w:val="21"/>
          <w:szCs w:val="21"/>
        </w:rPr>
        <w:t>с</w:t>
      </w:r>
      <w:proofErr w:type="gramEnd"/>
      <w:r w:rsidRPr="004045F3">
        <w:rPr>
          <w:rFonts w:ascii="Arial" w:eastAsia="Times New Roman" w:hAnsi="Arial" w:cs="Arial"/>
          <w:color w:val="000000"/>
          <w:sz w:val="21"/>
          <w:szCs w:val="21"/>
        </w:rPr>
        <w:t xml:space="preserve"> </w:t>
      </w:r>
      <w:proofErr w:type="gramStart"/>
      <w:r w:rsidRPr="004045F3">
        <w:rPr>
          <w:rFonts w:ascii="Arial" w:eastAsia="Times New Roman" w:hAnsi="Arial" w:cs="Arial"/>
          <w:color w:val="000000"/>
          <w:sz w:val="21"/>
          <w:szCs w:val="21"/>
        </w:rPr>
        <w:t>застрахованным</w:t>
      </w:r>
      <w:proofErr w:type="gramEnd"/>
      <w:r w:rsidRPr="004045F3">
        <w:rPr>
          <w:rFonts w:ascii="Arial" w:eastAsia="Times New Roman" w:hAnsi="Arial" w:cs="Arial"/>
          <w:color w:val="000000"/>
          <w:sz w:val="21"/>
          <w:szCs w:val="21"/>
        </w:rPr>
        <w:t xml:space="preserve"> произошел несчастный случай на производстве, работодатель обязан в течение суток сообщить об этом в исполнительный орган ФСС РФ (по месту регистрации в качестве страхователя).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Работодатель обязан обеспечить своевременное расследование несчастного случая на производстве и его учет.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Для расследования легкого по тяжести несчастного случая на производстве работодатель незамедлительно создает комиссию в составе не менее 3 человек.</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состав комиссии включаются:</w:t>
      </w:r>
    </w:p>
    <w:p w:rsidR="00E0612A" w:rsidRPr="004045F3" w:rsidRDefault="00E0612A" w:rsidP="00E0612A">
      <w:pPr>
        <w:numPr>
          <w:ilvl w:val="0"/>
          <w:numId w:val="21"/>
        </w:num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специалист по охране труда (или лицо, приказом работодателя назначенное ответственным за организацию работы по охране труда);</w:t>
      </w:r>
      <w:proofErr w:type="gramEnd"/>
    </w:p>
    <w:p w:rsidR="00E0612A" w:rsidRPr="004045F3" w:rsidRDefault="00E0612A" w:rsidP="00E0612A">
      <w:pPr>
        <w:numPr>
          <w:ilvl w:val="0"/>
          <w:numId w:val="2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представители работодателя;</w:t>
      </w:r>
    </w:p>
    <w:p w:rsidR="00E0612A" w:rsidRPr="004045F3" w:rsidRDefault="00E0612A" w:rsidP="00E0612A">
      <w:pPr>
        <w:numPr>
          <w:ilvl w:val="0"/>
          <w:numId w:val="21"/>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представители профсоюзного органа или иного уполномоченного работниками представительного органа (например, член комитета или комиссии по охране труда из числа представителей работников, уполномоченный по охране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Комиссию возглавляет работодатель или уполномоченное им лицо. Состав комиссии утверждается приказом работодателя. Руководитель, непосредственно отвечающий за безопасность труда на участке, где произошел несчастный случай, в состав комиссии не включается.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состав комиссии по расследованию группового, тяжелого несчастного случая и несчастного случая со смертельным исходом кроме названных лиц включаются:</w:t>
      </w:r>
    </w:p>
    <w:p w:rsidR="00E0612A" w:rsidRPr="004045F3" w:rsidRDefault="00E0612A" w:rsidP="00E0612A">
      <w:pPr>
        <w:numPr>
          <w:ilvl w:val="0"/>
          <w:numId w:val="2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государственный инспектор по охране труда (председатель);</w:t>
      </w:r>
    </w:p>
    <w:p w:rsidR="00E0612A" w:rsidRPr="004045F3" w:rsidRDefault="00E0612A" w:rsidP="00E0612A">
      <w:pPr>
        <w:numPr>
          <w:ilvl w:val="0"/>
          <w:numId w:val="2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представитель органа исполнительной власти субъекта РФ или органа местного самоуправления;</w:t>
      </w:r>
    </w:p>
    <w:p w:rsidR="00E0612A" w:rsidRPr="004045F3" w:rsidRDefault="00E0612A" w:rsidP="00E0612A">
      <w:pPr>
        <w:numPr>
          <w:ilvl w:val="0"/>
          <w:numId w:val="22"/>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представитель территориального объединения профсоюзов.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Для расследования групповых несчастных случаев с числом погибших 5 и более человек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общероссийского объединения профсоюзов. Председатель комиссии – главный государственный инспектор по охране труда по субъекту РФ, а на объектах, подконтрольных территориальному органу </w:t>
      </w:r>
      <w:proofErr w:type="spellStart"/>
      <w:r w:rsidRPr="004045F3">
        <w:rPr>
          <w:rFonts w:ascii="Arial" w:eastAsia="Times New Roman" w:hAnsi="Arial" w:cs="Arial"/>
          <w:color w:val="000000"/>
          <w:sz w:val="21"/>
          <w:szCs w:val="21"/>
        </w:rPr>
        <w:t>Ростехнадзора</w:t>
      </w:r>
      <w:proofErr w:type="spellEnd"/>
      <w:r w:rsidRPr="004045F3">
        <w:rPr>
          <w:rFonts w:ascii="Arial" w:eastAsia="Times New Roman" w:hAnsi="Arial" w:cs="Arial"/>
          <w:color w:val="000000"/>
          <w:sz w:val="21"/>
          <w:szCs w:val="21"/>
        </w:rPr>
        <w:t xml:space="preserve"> России, – руководитель этого территориального органа. </w:t>
      </w:r>
      <w:r w:rsidRPr="004045F3">
        <w:rPr>
          <w:rFonts w:ascii="Arial" w:eastAsia="Times New Roman" w:hAnsi="Arial" w:cs="Arial"/>
          <w:color w:val="000000"/>
          <w:sz w:val="21"/>
          <w:szCs w:val="21"/>
          <w:u w:val="single"/>
        </w:rPr>
        <w:t>Эта категория несчастных случаев должна быть расследована комиссией в течение 15 дней</w:t>
      </w:r>
      <w:r w:rsidRPr="004045F3">
        <w:rPr>
          <w:rFonts w:ascii="Arial" w:eastAsia="Times New Roman" w:hAnsi="Arial" w:cs="Arial"/>
          <w:color w:val="000000"/>
          <w:sz w:val="21"/>
          <w:szCs w:val="21"/>
        </w:rPr>
        <w:t>.</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 крупных авариях с человеческими </w:t>
      </w:r>
      <w:r w:rsidRPr="004045F3">
        <w:rPr>
          <w:rFonts w:ascii="Arial" w:eastAsia="Times New Roman" w:hAnsi="Arial" w:cs="Arial"/>
          <w:color w:val="000000"/>
          <w:sz w:val="21"/>
          <w:szCs w:val="21"/>
          <w:u w:val="single"/>
        </w:rPr>
        <w:t>жертвами 15 и более человек</w:t>
      </w:r>
      <w:r w:rsidRPr="004045F3">
        <w:rPr>
          <w:rFonts w:ascii="Arial" w:eastAsia="Times New Roman" w:hAnsi="Arial" w:cs="Arial"/>
          <w:color w:val="000000"/>
          <w:sz w:val="21"/>
          <w:szCs w:val="21"/>
        </w:rPr>
        <w:t> расследование проводится комиссией, назначаемой </w:t>
      </w:r>
      <w:r w:rsidRPr="004045F3">
        <w:rPr>
          <w:rFonts w:ascii="Arial" w:eastAsia="Times New Roman" w:hAnsi="Arial" w:cs="Arial"/>
          <w:color w:val="000000"/>
          <w:sz w:val="21"/>
          <w:szCs w:val="21"/>
          <w:u w:val="single"/>
        </w:rPr>
        <w:t>Правительством РФ.</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Интересы пострадавшего в комиссии по расследованию может представлять доверенное лицо. Доверенным лицом пострадавшего могут быть его родственники, сослуживцы и т. п. При групповых несчастных случаях доверенных лиц может быть несколько (от каждого пострадавшего). Доверенное лицо, не являясь членом комиссии, принимает участие в расследовании несчастного случая, т. е. участвует в опросе свидетелей и очевидцев, в составлении материалов, характеризующих место происшествия, знакомится с необходимыми документами и т. д.</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3 дней. Комиссия в первую очередь приступает к выяснению обстоятельств несчастного случая: осмотр места, сбор объяснений от должностных лиц, выяснение, какое оборудование явилось источником травмы, анализ его характеристик (паспорт, технические условия, наличие сертификата и т. п.). При необходимости комиссия с привлечением соответствующих специалистов может проводить экспертизу соответствия оборудования или отдельных его частей требованиям государственных стандартов (ГОСТ), техническим условиям, действующим нормам и правилам и т. п.</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В материалы расследования включаются следующие документы:</w:t>
      </w:r>
    </w:p>
    <w:p w:rsidR="00E0612A" w:rsidRPr="004045F3" w:rsidRDefault="00E0612A" w:rsidP="00E0612A">
      <w:pPr>
        <w:numPr>
          <w:ilvl w:val="0"/>
          <w:numId w:val="2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приказ о создании комиссии,</w:t>
      </w:r>
    </w:p>
    <w:p w:rsidR="00E0612A" w:rsidRPr="004045F3" w:rsidRDefault="00E0612A" w:rsidP="00E0612A">
      <w:pPr>
        <w:numPr>
          <w:ilvl w:val="0"/>
          <w:numId w:val="2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планы, схемы, эскизы,</w:t>
      </w:r>
    </w:p>
    <w:p w:rsidR="00E0612A" w:rsidRPr="004045F3" w:rsidRDefault="00E0612A" w:rsidP="00E0612A">
      <w:pPr>
        <w:numPr>
          <w:ilvl w:val="0"/>
          <w:numId w:val="2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фото или видеоматериалы,</w:t>
      </w:r>
    </w:p>
    <w:p w:rsidR="00E0612A" w:rsidRPr="004045F3" w:rsidRDefault="00E0612A" w:rsidP="00E0612A">
      <w:pPr>
        <w:numPr>
          <w:ilvl w:val="0"/>
          <w:numId w:val="2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выписки из журналов, протоколов проверки знаний пострадавших,</w:t>
      </w:r>
    </w:p>
    <w:p w:rsidR="00E0612A" w:rsidRPr="004045F3" w:rsidRDefault="00E0612A" w:rsidP="00E0612A">
      <w:pPr>
        <w:numPr>
          <w:ilvl w:val="0"/>
          <w:numId w:val="2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экспертные заключения специалистов,</w:t>
      </w:r>
    </w:p>
    <w:p w:rsidR="00E0612A" w:rsidRPr="004045F3" w:rsidRDefault="00E0612A" w:rsidP="00E0612A">
      <w:pPr>
        <w:numPr>
          <w:ilvl w:val="0"/>
          <w:numId w:val="2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документы, подтверждающие выдачу пострадавшему спецодежды и других средств индивидуальной защиты,</w:t>
      </w:r>
    </w:p>
    <w:p w:rsidR="00E0612A" w:rsidRPr="004045F3" w:rsidRDefault="00E0612A" w:rsidP="00E0612A">
      <w:pPr>
        <w:numPr>
          <w:ilvl w:val="0"/>
          <w:numId w:val="23"/>
        </w:num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другие материалы.</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На основании собранных данных и материалов комиссия устанавливает обстоятельства и причины несчастного случая, определяет связь нечастного случая с производственной деятельностью организации и квалифицирует несчастный случай как несчастный случай на производстве или несчастный случай, не связанный </w:t>
      </w:r>
      <w:r w:rsidRPr="004045F3">
        <w:rPr>
          <w:rFonts w:ascii="Arial" w:eastAsia="Times New Roman" w:hAnsi="Arial" w:cs="Arial"/>
          <w:b/>
          <w:bCs/>
          <w:i/>
          <w:iCs/>
          <w:color w:val="000000"/>
          <w:sz w:val="21"/>
          <w:szCs w:val="21"/>
        </w:rPr>
        <w:t>с </w:t>
      </w:r>
      <w:r w:rsidRPr="004045F3">
        <w:rPr>
          <w:rFonts w:ascii="Arial" w:eastAsia="Times New Roman" w:hAnsi="Arial" w:cs="Arial"/>
          <w:color w:val="000000"/>
          <w:sz w:val="21"/>
          <w:szCs w:val="21"/>
        </w:rPr>
        <w:t>производством; определяет лиц, допустивших нарушения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roofErr w:type="gramStart"/>
      <w:r w:rsidRPr="004045F3">
        <w:rPr>
          <w:rFonts w:ascii="Arial" w:eastAsia="Times New Roman" w:hAnsi="Arial" w:cs="Arial"/>
          <w:color w:val="000000"/>
          <w:sz w:val="21"/>
          <w:szCs w:val="21"/>
        </w:rPr>
        <w:t>Акт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и копии актов по форме Н-1 на каждого пострадавшего председатель комиссии в 3-дневный срок после их утверждения направляет в прокуратуру, в которую сообщалось о несчастном случае на производстве.</w:t>
      </w:r>
      <w:proofErr w:type="gramEnd"/>
      <w:r w:rsidRPr="004045F3">
        <w:rPr>
          <w:rFonts w:ascii="Arial" w:eastAsia="Times New Roman" w:hAnsi="Arial" w:cs="Arial"/>
          <w:color w:val="000000"/>
          <w:sz w:val="21"/>
          <w:szCs w:val="21"/>
        </w:rPr>
        <w:t xml:space="preserve"> </w:t>
      </w:r>
      <w:proofErr w:type="gramStart"/>
      <w:r w:rsidRPr="004045F3">
        <w:rPr>
          <w:rFonts w:ascii="Arial" w:eastAsia="Times New Roman" w:hAnsi="Arial" w:cs="Arial"/>
          <w:color w:val="000000"/>
          <w:sz w:val="21"/>
          <w:szCs w:val="21"/>
        </w:rPr>
        <w:t xml:space="preserve">Копии указанных документов направляются также в Государственную инспекцию труда по субъекту РФ, в территориальный орган государственного надзора – по несчастным случаям, произошедшим в подконтрольных им организациях, а также в Департамент государственного надзора и контроля за соблюдением законодательства о труде и охране труда </w:t>
      </w:r>
      <w:proofErr w:type="spellStart"/>
      <w:r w:rsidRPr="004045F3">
        <w:rPr>
          <w:rFonts w:ascii="Arial" w:eastAsia="Times New Roman" w:hAnsi="Arial" w:cs="Arial"/>
          <w:color w:val="000000"/>
          <w:sz w:val="21"/>
          <w:szCs w:val="21"/>
        </w:rPr>
        <w:t>Минздрав-соцразвития</w:t>
      </w:r>
      <w:proofErr w:type="spellEnd"/>
      <w:r w:rsidRPr="004045F3">
        <w:rPr>
          <w:rFonts w:ascii="Arial" w:eastAsia="Times New Roman" w:hAnsi="Arial" w:cs="Arial"/>
          <w:color w:val="000000"/>
          <w:sz w:val="21"/>
          <w:szCs w:val="21"/>
        </w:rPr>
        <w:t xml:space="preserve"> России и федеральный орган исполнительной власти по ведомственной принадлежности для анализа состояния и причин производственного травматизма в РФ</w:t>
      </w:r>
      <w:proofErr w:type="gramEnd"/>
      <w:r w:rsidRPr="004045F3">
        <w:rPr>
          <w:rFonts w:ascii="Arial" w:eastAsia="Times New Roman" w:hAnsi="Arial" w:cs="Arial"/>
          <w:color w:val="000000"/>
          <w:sz w:val="21"/>
          <w:szCs w:val="21"/>
        </w:rPr>
        <w:t xml:space="preserve"> и разработки предложений по его профилактике.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i/>
          <w:iCs/>
          <w:color w:val="000000"/>
          <w:sz w:val="21"/>
          <w:szCs w:val="21"/>
          <w:u w:val="single"/>
        </w:rPr>
        <w:t>Учет несчастных случаев на производстве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Основными документами по расследованию несчастных случаев на производстве являются акт о несчастном случае на производстве по форме Н-1, составляемый по каждому несчастному случаю, и акт о расследовании несчастного случая, составляемый по результатам расследования группового несчастного случая, тяжелого несчастного случая и несчастного случая со смертельным исходом. Кроме того, к материалам расследования должны быть приложены протоколы опроса пострадавшего, руководителей работ, очевидцев и других лиц. Акт по форме Н-1 является официальным юридическим документом и должен быть заполнен в соответствии с общепринятыми терминами и классификаторами причин и травмирующих факторов.</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Каждый несчастный случай на производстве с потерей трудоспособности на 1 день и более оформляется актом по форме Н-1 в двух экземплярах.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При групповом несчастном случае акт по форме Н-1 составляется на каждого пострадавшего отдельно. Если несчастный случай произошел с работником другой организации, то акт по форме Н-1 составляется в трех экземплярах, два из которых вместе с остальными материалами расследования направляются в организацию, работником которой является пострадавший. Третий экземпляр акта и других материалов расследования остается в организации, где произошел несчастный случай. При страховом случае названные документы и акты по форме Н-1 направляются также в исполнительный орган ФСС по месту регистрации страхования. Несчастные случаи, не связанные с производством, оформляются актами произвольной формы. Акт с материалами расследования, в том числе а</w:t>
      </w:r>
      <w:proofErr w:type="gramStart"/>
      <w:r w:rsidRPr="004045F3">
        <w:rPr>
          <w:rFonts w:ascii="Arial" w:eastAsia="Times New Roman" w:hAnsi="Arial" w:cs="Arial"/>
          <w:color w:val="000000"/>
          <w:sz w:val="21"/>
          <w:szCs w:val="21"/>
        </w:rPr>
        <w:t>кт в пр</w:t>
      </w:r>
      <w:proofErr w:type="gramEnd"/>
      <w:r w:rsidRPr="004045F3">
        <w:rPr>
          <w:rFonts w:ascii="Arial" w:eastAsia="Times New Roman" w:hAnsi="Arial" w:cs="Arial"/>
          <w:color w:val="000000"/>
          <w:sz w:val="21"/>
          <w:szCs w:val="21"/>
        </w:rPr>
        <w:t>оизвольной форме, хранится 45 лет.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Работодатель в 3-дневный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Акты по форме Н-1 регистрируются работодателем в журнале регистрации несчастных случаев на производстве по установленной форме. 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составлении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Расследование и учет несчастных случаев на производстве осу</w:t>
      </w:r>
      <w:r w:rsidRPr="004045F3">
        <w:rPr>
          <w:rFonts w:ascii="Arial" w:eastAsia="Times New Roman" w:hAnsi="Arial" w:cs="Arial"/>
          <w:color w:val="000000"/>
          <w:sz w:val="21"/>
          <w:szCs w:val="21"/>
        </w:rPr>
        <w:softHyphen/>
        <w:t>ществляется в соответствии с Положением, утвержденным по</w:t>
      </w:r>
      <w:r w:rsidRPr="004045F3">
        <w:rPr>
          <w:rFonts w:ascii="Arial" w:eastAsia="Times New Roman" w:hAnsi="Arial" w:cs="Arial"/>
          <w:color w:val="000000"/>
          <w:sz w:val="21"/>
          <w:szCs w:val="21"/>
        </w:rPr>
        <w:softHyphen/>
        <w:t>становлением Правительства РФ № 279. В соответствии с данным Положением расследованию и учету подлежат несчастные слу</w:t>
      </w:r>
      <w:r w:rsidRPr="004045F3">
        <w:rPr>
          <w:rFonts w:ascii="Arial" w:eastAsia="Times New Roman" w:hAnsi="Arial" w:cs="Arial"/>
          <w:color w:val="000000"/>
          <w:sz w:val="21"/>
          <w:szCs w:val="21"/>
        </w:rPr>
        <w:softHyphen/>
        <w:t>чаи, происшедшие на производстве с работниками и другими лицами при выполнении ими трудовых обязанностей и работы по заданию организации или индивидуального предпринимателя, в число которых входят: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работники, выполняющие работу по трудовому договору (кон</w:t>
      </w:r>
      <w:r w:rsidRPr="004045F3">
        <w:rPr>
          <w:rFonts w:ascii="Arial" w:eastAsia="Times New Roman" w:hAnsi="Arial" w:cs="Arial"/>
          <w:color w:val="000000"/>
          <w:sz w:val="21"/>
          <w:szCs w:val="21"/>
        </w:rPr>
        <w:softHyphen/>
        <w:t>тракту);</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граждане, выполняющие работу по гражданско-правовому до</w:t>
      </w:r>
      <w:r w:rsidRPr="004045F3">
        <w:rPr>
          <w:rFonts w:ascii="Arial" w:eastAsia="Times New Roman" w:hAnsi="Arial" w:cs="Arial"/>
          <w:color w:val="000000"/>
          <w:sz w:val="21"/>
          <w:szCs w:val="21"/>
        </w:rPr>
        <w:softHyphen/>
        <w:t>говору;</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студенты образовательных учреждений высшего и среднего профессионального образования, учащиеся образовательных уч</w:t>
      </w:r>
      <w:r w:rsidRPr="004045F3">
        <w:rPr>
          <w:rFonts w:ascii="Arial" w:eastAsia="Times New Roman" w:hAnsi="Arial" w:cs="Arial"/>
          <w:color w:val="000000"/>
          <w:sz w:val="21"/>
          <w:szCs w:val="21"/>
        </w:rPr>
        <w:softHyphen/>
        <w:t>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лица, осужденные к лишению свободы и привлекаемые к тру</w:t>
      </w:r>
      <w:r w:rsidRPr="004045F3">
        <w:rPr>
          <w:rFonts w:ascii="Arial" w:eastAsia="Times New Roman" w:hAnsi="Arial" w:cs="Arial"/>
          <w:color w:val="000000"/>
          <w:sz w:val="21"/>
          <w:szCs w:val="21"/>
        </w:rPr>
        <w:softHyphen/>
        <w:t>ду администрацией организации;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другие лица, участвующие в производственной деятельности организации или индивидуального предпринимателя.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Расследуются и подлежат учету следующие несчастные случаи на производстве: травмы, в том числе полученные в результате нанесения телесных повреждений другим лицом; острые отравле</w:t>
      </w:r>
      <w:r w:rsidRPr="004045F3">
        <w:rPr>
          <w:rFonts w:ascii="Arial" w:eastAsia="Times New Roman" w:hAnsi="Arial" w:cs="Arial"/>
          <w:color w:val="000000"/>
          <w:sz w:val="21"/>
          <w:szCs w:val="21"/>
        </w:rPr>
        <w:softHyphen/>
        <w:t>ния; тепловые удары; ожоги; обморожения; утопления; пораже</w:t>
      </w:r>
      <w:r w:rsidRPr="004045F3">
        <w:rPr>
          <w:rFonts w:ascii="Arial" w:eastAsia="Times New Roman" w:hAnsi="Arial" w:cs="Arial"/>
          <w:color w:val="000000"/>
          <w:sz w:val="21"/>
          <w:szCs w:val="21"/>
        </w:rPr>
        <w:softHyphen/>
        <w:t>ния электрическим током, молнией, излучением; укусы насеко</w:t>
      </w:r>
      <w:r w:rsidRPr="004045F3">
        <w:rPr>
          <w:rFonts w:ascii="Arial" w:eastAsia="Times New Roman" w:hAnsi="Arial" w:cs="Arial"/>
          <w:color w:val="000000"/>
          <w:sz w:val="21"/>
          <w:szCs w:val="21"/>
        </w:rPr>
        <w:softHyphen/>
        <w:t>мых и пресмыкающихся; телесные повреждения, нанесенные животными; повреждения, полученные в результате взрывов, ава</w:t>
      </w:r>
      <w:r w:rsidRPr="004045F3">
        <w:rPr>
          <w:rFonts w:ascii="Arial" w:eastAsia="Times New Roman" w:hAnsi="Arial" w:cs="Arial"/>
          <w:color w:val="000000"/>
          <w:sz w:val="21"/>
          <w:szCs w:val="21"/>
        </w:rPr>
        <w:softHyphen/>
        <w:t>рий и разрушения зданий, сооружений и конструкций, стихий</w:t>
      </w:r>
      <w:r w:rsidRPr="004045F3">
        <w:rPr>
          <w:rFonts w:ascii="Arial" w:eastAsia="Times New Roman" w:hAnsi="Arial" w:cs="Arial"/>
          <w:color w:val="000000"/>
          <w:sz w:val="21"/>
          <w:szCs w:val="21"/>
        </w:rPr>
        <w:softHyphen/>
        <w:t>ных бедствий и других чрезвычайных ситуаций, повлекшие за со</w:t>
      </w:r>
      <w:r w:rsidRPr="004045F3">
        <w:rPr>
          <w:rFonts w:ascii="Arial" w:eastAsia="Times New Roman" w:hAnsi="Arial" w:cs="Arial"/>
          <w:color w:val="000000"/>
          <w:sz w:val="21"/>
          <w:szCs w:val="21"/>
        </w:rPr>
        <w:softHyphen/>
        <w:t>бой необходимость перевода работника на другую работу, вре</w:t>
      </w:r>
      <w:r w:rsidRPr="004045F3">
        <w:rPr>
          <w:rFonts w:ascii="Arial" w:eastAsia="Times New Roman" w:hAnsi="Arial" w:cs="Arial"/>
          <w:color w:val="000000"/>
          <w:sz w:val="21"/>
          <w:szCs w:val="21"/>
        </w:rPr>
        <w:softHyphen/>
        <w:t>менную или стойкую утрату трудоспособности либо его смерть, если они произошли: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1) в течение рабочего времени на территории организации или вне территории организации (включая установленные перерывы), а также во время, необходимое для приведения в порядок орудий труда, одежды и т.п. перед началом или по окончании работы, а также при выполнении работы в сверхурочное время, в выходные и праздничные дни;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2) при следовании к месту работы или с работы на предостав</w:t>
      </w:r>
      <w:r w:rsidRPr="004045F3">
        <w:rPr>
          <w:rFonts w:ascii="Arial" w:eastAsia="Times New Roman" w:hAnsi="Arial" w:cs="Arial"/>
          <w:color w:val="000000"/>
          <w:sz w:val="21"/>
          <w:szCs w:val="21"/>
        </w:rPr>
        <w:softHyphen/>
        <w:t>ленном работодателем транспорте либо на личном транспорте при соответствующем договоре или распоряжении работодателя о его использовании в производственных целях;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3) при следовании к месту командировки и обратно;</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4) при следовании на транспортном средстве в качестве смен</w:t>
      </w:r>
      <w:r w:rsidRPr="004045F3">
        <w:rPr>
          <w:rFonts w:ascii="Arial" w:eastAsia="Times New Roman" w:hAnsi="Arial" w:cs="Arial"/>
          <w:color w:val="000000"/>
          <w:sz w:val="21"/>
          <w:szCs w:val="21"/>
        </w:rPr>
        <w:softHyphen/>
        <w:t>щика во время междусменного отдыха (водитель, сменщик на автотранспортном средстве, проводник или механик рефрижера</w:t>
      </w:r>
      <w:r w:rsidRPr="004045F3">
        <w:rPr>
          <w:rFonts w:ascii="Arial" w:eastAsia="Times New Roman" w:hAnsi="Arial" w:cs="Arial"/>
          <w:color w:val="000000"/>
          <w:sz w:val="21"/>
          <w:szCs w:val="21"/>
        </w:rPr>
        <w:softHyphen/>
        <w:t>торной секции в поезде и т.п.);</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lastRenderedPageBreak/>
        <w:t>5) при работе вахтово-экспедиционным методом во время меж</w:t>
      </w:r>
      <w:r w:rsidRPr="004045F3">
        <w:rPr>
          <w:rFonts w:ascii="Arial" w:eastAsia="Times New Roman" w:hAnsi="Arial" w:cs="Arial"/>
          <w:color w:val="000000"/>
          <w:sz w:val="21"/>
          <w:szCs w:val="21"/>
        </w:rPr>
        <w:softHyphen/>
        <w:t>дусменного отдыха, а также при нахождении на судне в свобод</w:t>
      </w:r>
      <w:r w:rsidRPr="004045F3">
        <w:rPr>
          <w:rFonts w:ascii="Arial" w:eastAsia="Times New Roman" w:hAnsi="Arial" w:cs="Arial"/>
          <w:color w:val="000000"/>
          <w:sz w:val="21"/>
          <w:szCs w:val="21"/>
        </w:rPr>
        <w:softHyphen/>
        <w:t>ное от вахты и судовых работ время;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6) при привлечении работника в установленном порядке к уча</w:t>
      </w:r>
      <w:r w:rsidRPr="004045F3">
        <w:rPr>
          <w:rFonts w:ascii="Arial" w:eastAsia="Times New Roman" w:hAnsi="Arial" w:cs="Arial"/>
          <w:color w:val="000000"/>
          <w:sz w:val="21"/>
          <w:szCs w:val="21"/>
        </w:rPr>
        <w:softHyphen/>
        <w:t>стию в ликвидации последствий катастрофы, аварии и других чрез</w:t>
      </w:r>
      <w:r w:rsidRPr="004045F3">
        <w:rPr>
          <w:rFonts w:ascii="Arial" w:eastAsia="Times New Roman" w:hAnsi="Arial" w:cs="Arial"/>
          <w:color w:val="000000"/>
          <w:sz w:val="21"/>
          <w:szCs w:val="21"/>
        </w:rPr>
        <w:softHyphen/>
        <w:t>вычайных происшествий природного и техногенного характера;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7)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О случаях острого отравления работодатель или уполномочен</w:t>
      </w:r>
      <w:r w:rsidRPr="004045F3">
        <w:rPr>
          <w:rFonts w:ascii="Arial" w:eastAsia="Times New Roman" w:hAnsi="Arial" w:cs="Arial"/>
          <w:color w:val="000000"/>
          <w:sz w:val="21"/>
          <w:szCs w:val="21"/>
        </w:rPr>
        <w:softHyphen/>
        <w:t>ное им лицо сообщают также в территориальный орган санитар</w:t>
      </w:r>
      <w:r w:rsidRPr="004045F3">
        <w:rPr>
          <w:rFonts w:ascii="Arial" w:eastAsia="Times New Roman" w:hAnsi="Arial" w:cs="Arial"/>
          <w:color w:val="000000"/>
          <w:sz w:val="21"/>
          <w:szCs w:val="21"/>
        </w:rPr>
        <w:softHyphen/>
        <w:t>но-эпидемиологической службы Российской Федерации.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случае острого отравления или радиационного воздействия, превысившего установленные нормы, в состав комиссии включа</w:t>
      </w:r>
      <w:r w:rsidRPr="004045F3">
        <w:rPr>
          <w:rFonts w:ascii="Arial" w:eastAsia="Times New Roman" w:hAnsi="Arial" w:cs="Arial"/>
          <w:color w:val="000000"/>
          <w:sz w:val="21"/>
          <w:szCs w:val="21"/>
        </w:rPr>
        <w:softHyphen/>
        <w:t>ется также представитель органа санитарно-эпидемиологической службы Российской Федерации.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w:t>
      </w:r>
      <w:r w:rsidRPr="004045F3">
        <w:rPr>
          <w:rFonts w:ascii="Arial" w:eastAsia="Times New Roman" w:hAnsi="Arial" w:cs="Arial"/>
          <w:color w:val="000000"/>
          <w:sz w:val="21"/>
          <w:szCs w:val="21"/>
        </w:rPr>
        <w:softHyphen/>
        <w:t>миссией в течение трех дней.</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Тема: Производственная санитария и гигиена труда на предприятиях.</w:t>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sidRPr="004045F3">
        <w:rPr>
          <w:rFonts w:ascii="Arial" w:eastAsia="Times New Roman" w:hAnsi="Arial" w:cs="Arial"/>
          <w:b/>
          <w:bCs/>
          <w:color w:val="000000"/>
          <w:sz w:val="21"/>
          <w:szCs w:val="21"/>
        </w:rPr>
        <w:t>Общие санитарно-гигиенические требования к производственным помещениям и рабочим местам.</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Производственная санитария и гигиена труда</w:t>
      </w:r>
      <w:r w:rsidRPr="004045F3">
        <w:rPr>
          <w:rFonts w:ascii="Arial" w:eastAsia="Times New Roman" w:hAnsi="Arial" w:cs="Arial"/>
          <w:color w:val="000000"/>
          <w:sz w:val="21"/>
          <w:szCs w:val="21"/>
        </w:rPr>
        <w:t> представляют собой комплекс мер и требований. Их исполнение необходимо при формировании здоровой рабочей обстановки. Производственная гигиена и санитария – две связанные категории. Для выработки определенных норм и требований необходимо осуществить изучение рабочих условий, их влияние на состояние персонала. Практическое применение полученных результатов входит в задачу санитарии на производстве. В рамках данного направления как раз и устанавливаются требования к содержанию территории, помещений, вентиляции, отопления, освещения, а также планированию рабочих мест.</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Гигиена и санитария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В рамках данных отраслей исследуется влияние окружающей рабочей среды и технологических процессов на организм людей, осуществляется разработка и последующее внедрение нормативов для выполнения мероприятий по обеспечению благоприятных условий. Этот комплекс мер также ориентирован на предотвращение развития профессиональных заболеваний. </w:t>
      </w:r>
      <w:r w:rsidRPr="004045F3">
        <w:rPr>
          <w:rFonts w:ascii="Arial" w:eastAsia="Times New Roman" w:hAnsi="Arial" w:cs="Arial"/>
          <w:b/>
          <w:bCs/>
          <w:color w:val="000000"/>
          <w:sz w:val="21"/>
          <w:szCs w:val="21"/>
        </w:rPr>
        <w:t>Научные исследования проводятся в таких направлениях:</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Промышленная токсикология.</w:t>
      </w:r>
      <w:r w:rsidRPr="004045F3">
        <w:rPr>
          <w:rFonts w:ascii="Arial" w:eastAsia="Times New Roman" w:hAnsi="Arial" w:cs="Arial"/>
          <w:color w:val="000000"/>
          <w:sz w:val="21"/>
          <w:szCs w:val="21"/>
        </w:rPr>
        <w:t> В рамках данного направления осуществляется разработка максимально допустимых концентраций вредных соединений в рабочей обстановке и проведение мероприятий, предупреждающих профессиональные отравления (интоксикации).</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Физиология труда.</w:t>
      </w:r>
      <w:r w:rsidRPr="004045F3">
        <w:rPr>
          <w:rFonts w:ascii="Arial" w:eastAsia="Times New Roman" w:hAnsi="Arial" w:cs="Arial"/>
          <w:color w:val="000000"/>
          <w:sz w:val="21"/>
          <w:szCs w:val="21"/>
        </w:rPr>
        <w:t> Это направление исследует рабочие процессы, их воздействие на состояние человека. Также разрабатываются меры по предупреждению утомления и повышению производительности труда.</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t xml:space="preserve">Исследование разнообразных видов пыли в воздухе рабочих помещений. Данным вопросом занимаются в рамках такой дисциплины, как микробиология. Санитария и гигиена вообще тесно </w:t>
      </w:r>
      <w:proofErr w:type="gramStart"/>
      <w:r w:rsidRPr="004045F3">
        <w:rPr>
          <w:rFonts w:ascii="Arial" w:eastAsia="Times New Roman" w:hAnsi="Arial" w:cs="Arial"/>
          <w:color w:val="000000"/>
          <w:sz w:val="21"/>
          <w:szCs w:val="21"/>
        </w:rPr>
        <w:t>связаны</w:t>
      </w:r>
      <w:proofErr w:type="gramEnd"/>
      <w:r w:rsidRPr="004045F3">
        <w:rPr>
          <w:rFonts w:ascii="Arial" w:eastAsia="Times New Roman" w:hAnsi="Arial" w:cs="Arial"/>
          <w:color w:val="000000"/>
          <w:sz w:val="21"/>
          <w:szCs w:val="21"/>
        </w:rPr>
        <w:t xml:space="preserve"> со многими научными отраслями. Исследование состава пыли, ее концентрации и воздействия на людей позволяет определять максимально возможное ее содержание в воздухе.</w:t>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b/>
          <w:bCs/>
          <w:color w:val="000000"/>
          <w:sz w:val="21"/>
          <w:szCs w:val="21"/>
        </w:rPr>
        <w:t>Общие санитарно-технические требования к производственным помещениям, рабочим местам и зонам, а также к микроклимату изложены</w:t>
      </w:r>
      <w:r w:rsidRPr="004045F3">
        <w:rPr>
          <w:rFonts w:ascii="Arial" w:eastAsia="Times New Roman" w:hAnsi="Arial" w:cs="Arial"/>
          <w:color w:val="000000"/>
          <w:sz w:val="21"/>
          <w:szCs w:val="21"/>
        </w:rPr>
        <w:t> в Строительных нормах и правилах (</w:t>
      </w:r>
      <w:proofErr w:type="spellStart"/>
      <w:r w:rsidRPr="004045F3">
        <w:rPr>
          <w:rFonts w:ascii="Arial" w:eastAsia="Times New Roman" w:hAnsi="Arial" w:cs="Arial"/>
          <w:color w:val="000000"/>
          <w:sz w:val="21"/>
          <w:szCs w:val="21"/>
        </w:rPr>
        <w:t>СНиП</w:t>
      </w:r>
      <w:proofErr w:type="spellEnd"/>
      <w:r w:rsidRPr="004045F3">
        <w:rPr>
          <w:rFonts w:ascii="Arial" w:eastAsia="Times New Roman" w:hAnsi="Arial" w:cs="Arial"/>
          <w:color w:val="000000"/>
          <w:sz w:val="21"/>
          <w:szCs w:val="21"/>
        </w:rPr>
        <w:t>) и Санитарных нормах проектирования предприятий (СН). </w:t>
      </w:r>
      <w:r w:rsidRPr="004045F3">
        <w:rPr>
          <w:rFonts w:ascii="Arial" w:eastAsia="Times New Roman" w:hAnsi="Arial" w:cs="Arial"/>
          <w:color w:val="000000"/>
          <w:sz w:val="21"/>
          <w:szCs w:val="21"/>
        </w:rPr>
        <w:br/>
      </w:r>
      <w:r w:rsidRPr="004045F3">
        <w:rPr>
          <w:rFonts w:ascii="Arial" w:eastAsia="Times New Roman" w:hAnsi="Arial" w:cs="Arial"/>
          <w:color w:val="000000"/>
          <w:sz w:val="21"/>
          <w:szCs w:val="21"/>
        </w:rPr>
        <w:lastRenderedPageBreak/>
        <w:t xml:space="preserve">        Площадку для размещения предприятий (территорию) выбирают исходя из генеральных планировок развития населенных пунктов. Размеры площадки определяют в соответствии со строительно-санитарными нормами с учетом возможного расширения предприятия на перспективу. Площадка должна быть на сухом, незатопляемом месте с прямым солнечным освещением, естественным проветриванием, иметь относительно ровную поверхность, располагаться вблизи </w:t>
      </w:r>
      <w:proofErr w:type="spellStart"/>
      <w:r w:rsidRPr="004045F3">
        <w:rPr>
          <w:rFonts w:ascii="Arial" w:eastAsia="Times New Roman" w:hAnsi="Arial" w:cs="Arial"/>
          <w:color w:val="000000"/>
          <w:sz w:val="21"/>
          <w:szCs w:val="21"/>
        </w:rPr>
        <w:t>водоисточника</w:t>
      </w:r>
      <w:proofErr w:type="spellEnd"/>
      <w:r w:rsidRPr="004045F3">
        <w:rPr>
          <w:rFonts w:ascii="Arial" w:eastAsia="Times New Roman" w:hAnsi="Arial" w:cs="Arial"/>
          <w:color w:val="000000"/>
          <w:sz w:val="21"/>
          <w:szCs w:val="21"/>
        </w:rPr>
        <w:t xml:space="preserve"> с отводом сточных вод. Должны быть обеспечены удобства подхода, подъезда транспортных средств, соблюдены условия охраны труда и техники безопасности, а также противопожарной защиты. Предприятия следует располагать так, чтобы исключить неблагоприятное воздействие одного предприятия на другое. </w:t>
      </w:r>
      <w:r w:rsidRPr="004045F3">
        <w:rPr>
          <w:rFonts w:ascii="Arial" w:eastAsia="Times New Roman" w:hAnsi="Arial" w:cs="Arial"/>
          <w:color w:val="000000"/>
          <w:sz w:val="21"/>
          <w:szCs w:val="21"/>
        </w:rPr>
        <w:br/>
      </w:r>
      <w:proofErr w:type="gramStart"/>
      <w:r w:rsidRPr="004045F3">
        <w:rPr>
          <w:rFonts w:ascii="Arial" w:eastAsia="Times New Roman" w:hAnsi="Arial" w:cs="Arial"/>
          <w:b/>
          <w:bCs/>
          <w:color w:val="000000"/>
          <w:sz w:val="21"/>
          <w:szCs w:val="21"/>
        </w:rPr>
        <w:t>Предприятия с технологическими процессами,</w:t>
      </w:r>
      <w:r w:rsidRPr="004045F3">
        <w:rPr>
          <w:rFonts w:ascii="Arial" w:eastAsia="Times New Roman" w:hAnsi="Arial" w:cs="Arial"/>
          <w:color w:val="000000"/>
          <w:sz w:val="21"/>
          <w:szCs w:val="21"/>
        </w:rPr>
        <w:t xml:space="preserve"> являющимися источниками выделения в окружающую среду вредных веществ, а также источниками повышенных уровней шума, вибрации, ультразвука, электромагнитных волн, радиочастот, статического электричества и ионизирующих излучений, необходимо отделять от зоны заселения </w:t>
      </w:r>
      <w:proofErr w:type="spellStart"/>
      <w:r w:rsidRPr="004045F3">
        <w:rPr>
          <w:rFonts w:ascii="Arial" w:eastAsia="Times New Roman" w:hAnsi="Arial" w:cs="Arial"/>
          <w:color w:val="000000"/>
          <w:sz w:val="21"/>
          <w:szCs w:val="21"/>
        </w:rPr>
        <w:t>санитарно-защитны-ми</w:t>
      </w:r>
      <w:proofErr w:type="spellEnd"/>
      <w:r w:rsidRPr="004045F3">
        <w:rPr>
          <w:rFonts w:ascii="Arial" w:eastAsia="Times New Roman" w:hAnsi="Arial" w:cs="Arial"/>
          <w:color w:val="000000"/>
          <w:sz w:val="21"/>
          <w:szCs w:val="21"/>
        </w:rPr>
        <w:t xml:space="preserve"> зонами.</w:t>
      </w:r>
      <w:proofErr w:type="gramEnd"/>
      <w:r w:rsidRPr="004045F3">
        <w:rPr>
          <w:rFonts w:ascii="Arial" w:eastAsia="Times New Roman" w:hAnsi="Arial" w:cs="Arial"/>
          <w:color w:val="000000"/>
          <w:sz w:val="21"/>
          <w:szCs w:val="21"/>
        </w:rPr>
        <w:t> </w:t>
      </w:r>
      <w:r w:rsidRPr="004045F3">
        <w:rPr>
          <w:rFonts w:ascii="Arial" w:eastAsia="Times New Roman" w:hAnsi="Arial" w:cs="Arial"/>
          <w:color w:val="000000"/>
          <w:sz w:val="21"/>
          <w:szCs w:val="21"/>
        </w:rPr>
        <w:br/>
        <w:t>        </w:t>
      </w:r>
      <w:r w:rsidRPr="004045F3">
        <w:rPr>
          <w:rFonts w:ascii="Arial" w:eastAsia="Times New Roman" w:hAnsi="Arial" w:cs="Arial"/>
          <w:b/>
          <w:bCs/>
          <w:color w:val="000000"/>
          <w:sz w:val="21"/>
          <w:szCs w:val="21"/>
        </w:rPr>
        <w:t>Санитарная классификация производственных предприятий</w:t>
      </w:r>
      <w:r w:rsidRPr="004045F3">
        <w:rPr>
          <w:rFonts w:ascii="Arial" w:eastAsia="Times New Roman" w:hAnsi="Arial" w:cs="Arial"/>
          <w:color w:val="000000"/>
          <w:sz w:val="21"/>
          <w:szCs w:val="21"/>
        </w:rPr>
        <w:t> предусматривает размеры санитарно-защитной зоны, которая должна быть благоустроена и озеленена. Зеленые насаждения благоприятно влияют на микроклимат участка, положительно воздействуют на организм человека и его нервную систему. Одновременно необходимо проводить озеленение помещений (интерьеров рабочих помещений, цехов, торговых залов, офисов и др.), которое имеет большое санитарно-гигиеническое и эстетическое значение, так как улучшает состав воздуха, снижает температуру в жаркое время года, повышает влажность. Запах, цвет, шелест листьев благоприятно влияют на трудоспособность человека. </w:t>
      </w:r>
      <w:r w:rsidRPr="004045F3">
        <w:rPr>
          <w:rFonts w:ascii="Arial" w:eastAsia="Times New Roman" w:hAnsi="Arial" w:cs="Arial"/>
          <w:color w:val="000000"/>
          <w:sz w:val="21"/>
          <w:szCs w:val="21"/>
        </w:rPr>
        <w:br/>
      </w:r>
      <w:r w:rsidRPr="004045F3">
        <w:rPr>
          <w:rFonts w:ascii="Arial" w:eastAsia="Times New Roman" w:hAnsi="Arial" w:cs="Arial"/>
          <w:b/>
          <w:bCs/>
          <w:color w:val="000000"/>
          <w:sz w:val="21"/>
          <w:szCs w:val="21"/>
        </w:rPr>
        <w:t>        В отапливаемых производственных и вспомогательных помещениях</w:t>
      </w:r>
      <w:r w:rsidRPr="004045F3">
        <w:rPr>
          <w:rFonts w:ascii="Arial" w:eastAsia="Times New Roman" w:hAnsi="Arial" w:cs="Arial"/>
          <w:color w:val="000000"/>
          <w:sz w:val="21"/>
          <w:szCs w:val="21"/>
        </w:rPr>
        <w:t>, за исключением особо сырых помещений, не допускается образование конденсата на внутренних поверхностях наружных ограждений. Поэтому стены в таких помещениях покрывают защитно-отделочным пароизоляционным слоем. </w:t>
      </w:r>
      <w:r w:rsidRPr="004045F3">
        <w:rPr>
          <w:rFonts w:ascii="Arial" w:eastAsia="Times New Roman" w:hAnsi="Arial" w:cs="Arial"/>
          <w:color w:val="000000"/>
          <w:sz w:val="21"/>
          <w:szCs w:val="21"/>
        </w:rPr>
        <w:br/>
      </w:r>
      <w:r w:rsidRPr="004045F3">
        <w:rPr>
          <w:rFonts w:ascii="Arial" w:eastAsia="Times New Roman" w:hAnsi="Arial" w:cs="Arial"/>
          <w:b/>
          <w:bCs/>
          <w:color w:val="000000"/>
          <w:sz w:val="21"/>
          <w:szCs w:val="21"/>
        </w:rPr>
        <w:t>        Отделка стен должна быть прочной, гигиеничной, экономичной</w:t>
      </w:r>
      <w:r w:rsidRPr="004045F3">
        <w:rPr>
          <w:rFonts w:ascii="Arial" w:eastAsia="Times New Roman" w:hAnsi="Arial" w:cs="Arial"/>
          <w:color w:val="000000"/>
          <w:sz w:val="21"/>
          <w:szCs w:val="21"/>
        </w:rPr>
        <w:t xml:space="preserve"> в эксплуатации и отвечать эстетическим требованиям. Рекомендуется применять отделочные элементы заводского изготовления: панели, щиты и плиты различной формы и цвета, выполненные из современных искусственных строительных материалов. </w:t>
      </w:r>
      <w:proofErr w:type="gramStart"/>
      <w:r w:rsidRPr="004045F3">
        <w:rPr>
          <w:rFonts w:ascii="Arial" w:eastAsia="Times New Roman" w:hAnsi="Arial" w:cs="Arial"/>
          <w:color w:val="000000"/>
          <w:sz w:val="21"/>
          <w:szCs w:val="21"/>
        </w:rPr>
        <w:t>Панели стен в помещениях для приемки, хранения и подготовки к продаже продовольственных товаров, а также в моечных и душевых должны быть облицованы водоустойчивыми синтетическими материалами, глазурованной плиткой или окрашены масляными либо водоустойчивыми синтетическими красками на высоту не менее 1,8 м. </w:t>
      </w:r>
      <w:r w:rsidRPr="004045F3">
        <w:rPr>
          <w:rFonts w:ascii="Arial" w:eastAsia="Times New Roman" w:hAnsi="Arial" w:cs="Arial"/>
          <w:color w:val="000000"/>
          <w:sz w:val="21"/>
          <w:szCs w:val="21"/>
        </w:rPr>
        <w:br/>
      </w:r>
      <w:r w:rsidRPr="004045F3">
        <w:rPr>
          <w:rFonts w:ascii="Arial" w:eastAsia="Times New Roman" w:hAnsi="Arial" w:cs="Arial"/>
          <w:b/>
          <w:bCs/>
          <w:color w:val="000000"/>
          <w:sz w:val="21"/>
          <w:szCs w:val="21"/>
        </w:rPr>
        <w:t>        Полы в производственных помещениях следует делать из материалов</w:t>
      </w:r>
      <w:r w:rsidRPr="004045F3">
        <w:rPr>
          <w:rFonts w:ascii="Arial" w:eastAsia="Times New Roman" w:hAnsi="Arial" w:cs="Arial"/>
          <w:color w:val="000000"/>
          <w:sz w:val="21"/>
          <w:szCs w:val="21"/>
        </w:rPr>
        <w:t>, обеспечивающих их удобную очистку и отвечающих эксплуатационным требованиям для данного производства.</w:t>
      </w:r>
      <w:proofErr w:type="gramEnd"/>
      <w:r w:rsidRPr="004045F3">
        <w:rPr>
          <w:rFonts w:ascii="Arial" w:eastAsia="Times New Roman" w:hAnsi="Arial" w:cs="Arial"/>
          <w:color w:val="000000"/>
          <w:sz w:val="21"/>
          <w:szCs w:val="21"/>
        </w:rPr>
        <w:t> </w:t>
      </w:r>
      <w:r w:rsidRPr="004045F3">
        <w:rPr>
          <w:rFonts w:ascii="Arial" w:eastAsia="Times New Roman" w:hAnsi="Arial" w:cs="Arial"/>
          <w:color w:val="000000"/>
          <w:sz w:val="21"/>
          <w:szCs w:val="21"/>
        </w:rPr>
        <w:br/>
        <w:t>        </w:t>
      </w:r>
      <w:r w:rsidRPr="004045F3">
        <w:rPr>
          <w:rFonts w:ascii="Arial" w:eastAsia="Times New Roman" w:hAnsi="Arial" w:cs="Arial"/>
          <w:b/>
          <w:bCs/>
          <w:color w:val="000000"/>
          <w:sz w:val="21"/>
          <w:szCs w:val="21"/>
        </w:rPr>
        <w:t>Конструкции полов и верхних покрытий выбирают с</w:t>
      </w:r>
      <w:r w:rsidRPr="004045F3">
        <w:rPr>
          <w:rFonts w:ascii="Arial" w:eastAsia="Times New Roman" w:hAnsi="Arial" w:cs="Arial"/>
          <w:color w:val="000000"/>
          <w:sz w:val="21"/>
          <w:szCs w:val="21"/>
        </w:rPr>
        <w:t> учетом технологического процесса, выполняемого в отдельных видах помещений. Наиболее распространенными являются цементобетонные, асфальтобетонные, асфальтовые, плиточные и деревянные полы. </w:t>
      </w:r>
      <w:r w:rsidRPr="004045F3">
        <w:rPr>
          <w:rFonts w:ascii="Arial" w:eastAsia="Times New Roman" w:hAnsi="Arial" w:cs="Arial"/>
          <w:color w:val="000000"/>
          <w:sz w:val="21"/>
          <w:szCs w:val="21"/>
        </w:rPr>
        <w:br/>
        <w:t>        </w:t>
      </w:r>
      <w:proofErr w:type="gramStart"/>
      <w:r w:rsidRPr="004045F3">
        <w:rPr>
          <w:rFonts w:ascii="Arial" w:eastAsia="Times New Roman" w:hAnsi="Arial" w:cs="Arial"/>
          <w:b/>
          <w:bCs/>
          <w:color w:val="000000"/>
          <w:sz w:val="21"/>
          <w:szCs w:val="21"/>
        </w:rPr>
        <w:t>Как правило, на предприятиях должны быть вспомогательные санитарно-бытовые помещения</w:t>
      </w:r>
      <w:r w:rsidRPr="004045F3">
        <w:rPr>
          <w:rFonts w:ascii="Arial" w:eastAsia="Times New Roman" w:hAnsi="Arial" w:cs="Arial"/>
          <w:color w:val="000000"/>
          <w:sz w:val="21"/>
          <w:szCs w:val="21"/>
        </w:rPr>
        <w:t> (гардеробные, умывальные, туалеты, душевые, курительные, пункты питания, комнаты отдыха, здравпункты, комнаты личной гигиены женщин и др.).</w:t>
      </w:r>
      <w:proofErr w:type="gramEnd"/>
      <w:r w:rsidRPr="004045F3">
        <w:rPr>
          <w:rFonts w:ascii="Arial" w:eastAsia="Times New Roman" w:hAnsi="Arial" w:cs="Arial"/>
          <w:color w:val="000000"/>
          <w:sz w:val="21"/>
          <w:szCs w:val="21"/>
        </w:rPr>
        <w:t xml:space="preserve"> Состав этих помещений, размеры и оборудование зависят от санитарной характеристики производственных процессов, численности работников, а также других факторов и определены в </w:t>
      </w:r>
      <w:proofErr w:type="spellStart"/>
      <w:r w:rsidRPr="004045F3">
        <w:rPr>
          <w:rFonts w:ascii="Arial" w:eastAsia="Times New Roman" w:hAnsi="Arial" w:cs="Arial"/>
          <w:color w:val="000000"/>
          <w:sz w:val="21"/>
          <w:szCs w:val="21"/>
        </w:rPr>
        <w:t>СНиП</w:t>
      </w:r>
      <w:proofErr w:type="spellEnd"/>
      <w:r w:rsidRPr="004045F3">
        <w:rPr>
          <w:rFonts w:ascii="Arial" w:eastAsia="Times New Roman" w:hAnsi="Arial" w:cs="Arial"/>
          <w:color w:val="000000"/>
          <w:sz w:val="21"/>
          <w:szCs w:val="21"/>
        </w:rPr>
        <w:t>. </w:t>
      </w:r>
      <w:r w:rsidRPr="004045F3">
        <w:rPr>
          <w:rFonts w:ascii="Arial" w:eastAsia="Times New Roman" w:hAnsi="Arial" w:cs="Arial"/>
          <w:color w:val="000000"/>
          <w:sz w:val="21"/>
          <w:szCs w:val="21"/>
        </w:rPr>
        <w:br/>
        <w:t>        </w:t>
      </w:r>
      <w:proofErr w:type="gramStart"/>
      <w:r w:rsidRPr="004045F3">
        <w:rPr>
          <w:rFonts w:ascii="Arial" w:eastAsia="Times New Roman" w:hAnsi="Arial" w:cs="Arial"/>
          <w:b/>
          <w:bCs/>
          <w:color w:val="000000"/>
          <w:sz w:val="21"/>
          <w:szCs w:val="21"/>
        </w:rPr>
        <w:t>Важное значение</w:t>
      </w:r>
      <w:proofErr w:type="gramEnd"/>
      <w:r w:rsidRPr="004045F3">
        <w:rPr>
          <w:rFonts w:ascii="Arial" w:eastAsia="Times New Roman" w:hAnsi="Arial" w:cs="Arial"/>
          <w:b/>
          <w:bCs/>
          <w:color w:val="000000"/>
          <w:sz w:val="21"/>
          <w:szCs w:val="21"/>
        </w:rPr>
        <w:t xml:space="preserve"> для охраны труда работников предприятий имеют правильная планировка</w:t>
      </w:r>
      <w:r w:rsidRPr="004045F3">
        <w:rPr>
          <w:rFonts w:ascii="Arial" w:eastAsia="Times New Roman" w:hAnsi="Arial" w:cs="Arial"/>
          <w:color w:val="000000"/>
          <w:sz w:val="21"/>
          <w:szCs w:val="21"/>
        </w:rPr>
        <w:t> и устройство выходов, проходов, лестниц и площадок. Они должны отвечать строительным, эксплуатационным, санитарно-техническим и противопожарным требованиям. </w:t>
      </w:r>
      <w:r w:rsidRPr="004045F3">
        <w:rPr>
          <w:rFonts w:ascii="Arial" w:eastAsia="Times New Roman" w:hAnsi="Arial" w:cs="Arial"/>
          <w:color w:val="000000"/>
          <w:sz w:val="21"/>
          <w:szCs w:val="21"/>
        </w:rPr>
        <w:br/>
        <w:t>        </w:t>
      </w:r>
      <w:r w:rsidRPr="004045F3">
        <w:rPr>
          <w:rFonts w:ascii="Arial" w:eastAsia="Times New Roman" w:hAnsi="Arial" w:cs="Arial"/>
          <w:b/>
          <w:bCs/>
          <w:color w:val="000000"/>
          <w:sz w:val="21"/>
          <w:szCs w:val="21"/>
        </w:rPr>
        <w:t>Рациональное размещение технологического</w:t>
      </w:r>
      <w:r w:rsidRPr="004045F3">
        <w:rPr>
          <w:rFonts w:ascii="Arial" w:eastAsia="Times New Roman" w:hAnsi="Arial" w:cs="Arial"/>
          <w:color w:val="000000"/>
          <w:sz w:val="21"/>
          <w:szCs w:val="21"/>
        </w:rPr>
        <w:t> оборудования внутри помещений влияет на организацию технологических процессов, повышение производительности труда и его охраны. Размещение оборудования должно быть удобным и безопасным в эксплуатации. </w:t>
      </w:r>
      <w:r w:rsidRPr="004045F3">
        <w:rPr>
          <w:rFonts w:ascii="Arial" w:eastAsia="Times New Roman" w:hAnsi="Arial" w:cs="Arial"/>
          <w:color w:val="000000"/>
          <w:sz w:val="21"/>
          <w:szCs w:val="21"/>
        </w:rPr>
        <w:br/>
        <w:t>        </w:t>
      </w:r>
      <w:r w:rsidRPr="004045F3">
        <w:rPr>
          <w:rFonts w:ascii="Arial" w:eastAsia="Times New Roman" w:hAnsi="Arial" w:cs="Arial"/>
          <w:b/>
          <w:bCs/>
          <w:color w:val="000000"/>
          <w:sz w:val="21"/>
          <w:szCs w:val="21"/>
        </w:rPr>
        <w:t>Большое значение для охраны труда имеет водоснабжение</w:t>
      </w:r>
      <w:r w:rsidRPr="004045F3">
        <w:rPr>
          <w:rFonts w:ascii="Arial" w:eastAsia="Times New Roman" w:hAnsi="Arial" w:cs="Arial"/>
          <w:color w:val="000000"/>
          <w:sz w:val="21"/>
          <w:szCs w:val="21"/>
        </w:rPr>
        <w:t xml:space="preserve"> предприятий, которое должно </w:t>
      </w:r>
      <w:proofErr w:type="gramStart"/>
      <w:r w:rsidRPr="004045F3">
        <w:rPr>
          <w:rFonts w:ascii="Arial" w:eastAsia="Times New Roman" w:hAnsi="Arial" w:cs="Arial"/>
          <w:color w:val="000000"/>
          <w:sz w:val="21"/>
          <w:szCs w:val="21"/>
        </w:rPr>
        <w:t>обеспечить потребность предприятия в</w:t>
      </w:r>
      <w:proofErr w:type="gramEnd"/>
      <w:r w:rsidRPr="004045F3">
        <w:rPr>
          <w:rFonts w:ascii="Arial" w:eastAsia="Times New Roman" w:hAnsi="Arial" w:cs="Arial"/>
          <w:color w:val="000000"/>
          <w:sz w:val="21"/>
          <w:szCs w:val="21"/>
        </w:rPr>
        <w:t xml:space="preserve"> питьевой воде и для хозяйственно-гигиенических, производственных и противопожарных целей. Различают два вида водоснабжения: централизованное и децентрализованное. При централизованном водоснабжении вода подается по трубопроводам общего пользования, а при децентрализованном — поступает из местных источников (колодцев, родников, водоемов). </w:t>
      </w:r>
      <w:r w:rsidRPr="004045F3">
        <w:rPr>
          <w:rFonts w:ascii="Arial" w:eastAsia="Times New Roman" w:hAnsi="Arial" w:cs="Arial"/>
          <w:color w:val="000000"/>
          <w:sz w:val="21"/>
          <w:szCs w:val="21"/>
        </w:rPr>
        <w:br/>
      </w:r>
      <w:r w:rsidRPr="004045F3">
        <w:rPr>
          <w:rFonts w:ascii="Arial" w:eastAsia="Times New Roman" w:hAnsi="Arial" w:cs="Arial"/>
          <w:color w:val="000000"/>
          <w:sz w:val="21"/>
          <w:szCs w:val="21"/>
        </w:rPr>
        <w:lastRenderedPageBreak/>
        <w:t>        Выбор </w:t>
      </w:r>
      <w:r w:rsidRPr="004045F3">
        <w:rPr>
          <w:rFonts w:ascii="Arial" w:eastAsia="Times New Roman" w:hAnsi="Arial" w:cs="Arial"/>
          <w:b/>
          <w:bCs/>
          <w:color w:val="000000"/>
          <w:sz w:val="21"/>
          <w:szCs w:val="21"/>
        </w:rPr>
        <w:t>источников хозяйственно-питьевого водоснабжения</w:t>
      </w:r>
      <w:r w:rsidRPr="004045F3">
        <w:rPr>
          <w:rFonts w:ascii="Arial" w:eastAsia="Times New Roman" w:hAnsi="Arial" w:cs="Arial"/>
          <w:color w:val="000000"/>
          <w:sz w:val="21"/>
          <w:szCs w:val="21"/>
        </w:rPr>
        <w:t> необходимо согласовывать с местными администрациями и местными органами санитарно-эпидемиологического надзора. Качество питьевой воды должно отвечать принятым гигиеническим требованиям. Применение сырой воды для питья допускается только с разрешения органов санитарно-эпидемиологического надзора. </w:t>
      </w:r>
      <w:r w:rsidRPr="004045F3">
        <w:rPr>
          <w:rFonts w:ascii="Arial" w:eastAsia="Times New Roman" w:hAnsi="Arial" w:cs="Arial"/>
          <w:color w:val="000000"/>
          <w:sz w:val="21"/>
          <w:szCs w:val="21"/>
        </w:rPr>
        <w:br/>
        <w:t>        </w:t>
      </w:r>
      <w:r w:rsidRPr="004045F3">
        <w:rPr>
          <w:rFonts w:ascii="Arial" w:eastAsia="Times New Roman" w:hAnsi="Arial" w:cs="Arial"/>
          <w:b/>
          <w:bCs/>
          <w:color w:val="000000"/>
          <w:sz w:val="21"/>
          <w:szCs w:val="21"/>
        </w:rPr>
        <w:t>Все предприятия, согласно санитарным правилам и нормам, должны иметь канализационные сооружения, предназначенные для приема, удаления</w:t>
      </w:r>
      <w:r w:rsidRPr="004045F3">
        <w:rPr>
          <w:rFonts w:ascii="Arial" w:eastAsia="Times New Roman" w:hAnsi="Arial" w:cs="Arial"/>
          <w:color w:val="000000"/>
          <w:sz w:val="21"/>
          <w:szCs w:val="21"/>
        </w:rPr>
        <w:t> и обезвреживания сточных вод, а также отведения их на определенные участки. На предприятиях, не имеющих канализацию, устраивают дворовые туалеты и бетонные ямы, которые сооружают в соответствии с правилами безопасности их эксплуатации и санитарно-гигиенических норм. </w:t>
      </w:r>
      <w:r w:rsidRPr="004045F3">
        <w:rPr>
          <w:rFonts w:ascii="Arial" w:eastAsia="Times New Roman" w:hAnsi="Arial" w:cs="Arial"/>
          <w:color w:val="000000"/>
          <w:sz w:val="21"/>
          <w:szCs w:val="21"/>
        </w:rPr>
        <w:br/>
        <w:t>        </w:t>
      </w:r>
      <w:r w:rsidRPr="004045F3">
        <w:rPr>
          <w:rFonts w:ascii="Arial" w:eastAsia="Times New Roman" w:hAnsi="Arial" w:cs="Arial"/>
          <w:b/>
          <w:bCs/>
          <w:color w:val="000000"/>
          <w:sz w:val="21"/>
          <w:szCs w:val="21"/>
        </w:rPr>
        <w:t>В производственных</w:t>
      </w:r>
      <w:r w:rsidRPr="004045F3">
        <w:rPr>
          <w:rFonts w:ascii="Arial" w:eastAsia="Times New Roman" w:hAnsi="Arial" w:cs="Arial"/>
          <w:color w:val="000000"/>
          <w:sz w:val="21"/>
          <w:szCs w:val="21"/>
        </w:rPr>
        <w:t> и вспомогательных помещениях освещение, отопление, вентиляция и кондиционирование воздуха обеспечивают оптимальные параметры воздушной среды (производственного микроклимата), способствующие сохранению здоровья человека и повышению его трудоспособности. </w:t>
      </w:r>
      <w:r w:rsidRPr="004045F3">
        <w:rPr>
          <w:rFonts w:ascii="Arial" w:eastAsia="Times New Roman" w:hAnsi="Arial" w:cs="Arial"/>
          <w:color w:val="000000"/>
          <w:sz w:val="21"/>
          <w:szCs w:val="21"/>
        </w:rPr>
        <w:br/>
        <w:t>        </w:t>
      </w:r>
      <w:r w:rsidRPr="004045F3">
        <w:rPr>
          <w:rFonts w:ascii="Arial" w:eastAsia="Times New Roman" w:hAnsi="Arial" w:cs="Arial"/>
          <w:b/>
          <w:bCs/>
          <w:color w:val="000000"/>
          <w:sz w:val="21"/>
          <w:szCs w:val="21"/>
        </w:rPr>
        <w:t>Температура воздуха в производственных помещениях в зависимости от тяжести работ в холодный и переходный</w:t>
      </w:r>
      <w:r w:rsidRPr="004045F3">
        <w:rPr>
          <w:rFonts w:ascii="Arial" w:eastAsia="Times New Roman" w:hAnsi="Arial" w:cs="Arial"/>
          <w:color w:val="000000"/>
          <w:sz w:val="21"/>
          <w:szCs w:val="21"/>
        </w:rPr>
        <w:t> периоды года должна быть от 14 до 21</w:t>
      </w:r>
      <w:proofErr w:type="gramStart"/>
      <w:r w:rsidRPr="004045F3">
        <w:rPr>
          <w:rFonts w:ascii="Arial" w:eastAsia="Times New Roman" w:hAnsi="Arial" w:cs="Arial"/>
          <w:color w:val="000000"/>
          <w:sz w:val="21"/>
          <w:szCs w:val="21"/>
        </w:rPr>
        <w:t xml:space="preserve"> °С</w:t>
      </w:r>
      <w:proofErr w:type="gramEnd"/>
      <w:r w:rsidRPr="004045F3">
        <w:rPr>
          <w:rFonts w:ascii="Arial" w:eastAsia="Times New Roman" w:hAnsi="Arial" w:cs="Arial"/>
          <w:color w:val="000000"/>
          <w:sz w:val="21"/>
          <w:szCs w:val="21"/>
        </w:rPr>
        <w:t>, в теплый период — от 17 до 25 °С. Относительная влажность — в пределах 60-70%, скорость движения воздуха — не более 0,2-0,5 м/с. В теплый период года температура воздуха в помещениях не должна быть выше наружной более чем на 3—5</w:t>
      </w:r>
      <w:proofErr w:type="gramStart"/>
      <w:r w:rsidRPr="004045F3">
        <w:rPr>
          <w:rFonts w:ascii="Arial" w:eastAsia="Times New Roman" w:hAnsi="Arial" w:cs="Arial"/>
          <w:color w:val="000000"/>
          <w:sz w:val="21"/>
          <w:szCs w:val="21"/>
        </w:rPr>
        <w:t xml:space="preserve"> °С</w:t>
      </w:r>
      <w:proofErr w:type="gramEnd"/>
      <w:r w:rsidRPr="004045F3">
        <w:rPr>
          <w:rFonts w:ascii="Arial" w:eastAsia="Times New Roman" w:hAnsi="Arial" w:cs="Arial"/>
          <w:color w:val="000000"/>
          <w:sz w:val="21"/>
          <w:szCs w:val="21"/>
        </w:rPr>
        <w:t>, максимальная — 28 °С, а скорость движения воздуха — до 1 м/с. </w:t>
      </w:r>
      <w:r w:rsidRPr="004045F3">
        <w:rPr>
          <w:rFonts w:ascii="Arial" w:eastAsia="Times New Roman" w:hAnsi="Arial" w:cs="Arial"/>
          <w:color w:val="000000"/>
          <w:sz w:val="21"/>
          <w:szCs w:val="21"/>
        </w:rPr>
        <w:br/>
      </w:r>
      <w:r w:rsidRPr="004045F3">
        <w:rPr>
          <w:rFonts w:ascii="Arial" w:eastAsia="Times New Roman" w:hAnsi="Arial" w:cs="Arial"/>
          <w:b/>
          <w:bCs/>
          <w:color w:val="000000"/>
          <w:sz w:val="21"/>
          <w:szCs w:val="21"/>
        </w:rPr>
        <w:t>        Составная часть гигиены труда</w:t>
      </w:r>
      <w:r w:rsidRPr="004045F3">
        <w:rPr>
          <w:rFonts w:ascii="Arial" w:eastAsia="Times New Roman" w:hAnsi="Arial" w:cs="Arial"/>
          <w:color w:val="000000"/>
          <w:sz w:val="21"/>
          <w:szCs w:val="21"/>
        </w:rPr>
        <w:t> — это физиология труда, изучающая физиологические процессы в организме человека, связанные с его трудовой деятельностью. Физиология труда ставит своей целью найти рациональную с физиологической точки зрения организацию труда, при которой снижается утомляемость человека, повышается работоспособность и производительность труда. </w:t>
      </w:r>
      <w:r w:rsidRPr="004045F3">
        <w:rPr>
          <w:rFonts w:ascii="Arial" w:eastAsia="Times New Roman" w:hAnsi="Arial" w:cs="Arial"/>
          <w:color w:val="000000"/>
          <w:sz w:val="21"/>
          <w:szCs w:val="21"/>
        </w:rPr>
        <w:br/>
        <w:t>        Научно-исследовательские институты по вопросам научной организации труда рекомендуют определять показатели условий труда и сопоставлять фактические данные с нормативами. Этот показатель в экономической литературе получил название коэффициента условий труда (К</w:t>
      </w:r>
      <w:proofErr w:type="gramStart"/>
      <w:r w:rsidRPr="004045F3">
        <w:rPr>
          <w:rFonts w:ascii="Arial" w:eastAsia="Times New Roman" w:hAnsi="Arial" w:cs="Arial"/>
          <w:color w:val="000000"/>
          <w:sz w:val="21"/>
          <w:szCs w:val="21"/>
        </w:rPr>
        <w:t xml:space="preserve"> )</w:t>
      </w:r>
      <w:proofErr w:type="gramEnd"/>
      <w:r w:rsidRPr="004045F3">
        <w:rPr>
          <w:rFonts w:ascii="Arial" w:eastAsia="Times New Roman" w:hAnsi="Arial" w:cs="Arial"/>
          <w:color w:val="000000"/>
          <w:sz w:val="21"/>
          <w:szCs w:val="21"/>
        </w:rPr>
        <w:t>. </w:t>
      </w:r>
      <w:r w:rsidRPr="004045F3">
        <w:rPr>
          <w:rFonts w:ascii="Arial" w:eastAsia="Times New Roman" w:hAnsi="Arial" w:cs="Arial"/>
          <w:color w:val="000000"/>
          <w:sz w:val="21"/>
          <w:szCs w:val="21"/>
        </w:rPr>
        <w:br/>
        <w:t>        Коэффициент условий труда рассчитывается как средневзвешенная величина по формуле</w:t>
      </w:r>
      <w:r w:rsidRPr="004045F3">
        <w:rPr>
          <w:rFonts w:ascii="Arial" w:eastAsia="Times New Roman" w:hAnsi="Arial" w:cs="Arial"/>
          <w:color w:val="000000"/>
          <w:sz w:val="21"/>
          <w:szCs w:val="21"/>
        </w:rPr>
        <w:br/>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857250" cy="428625"/>
            <wp:effectExtent l="19050" t="0" r="0" b="0"/>
            <wp:docPr id="27" name="Рисунок 15" descr="https://fsd.multiurok.ru/html/2018/01/21/s_5a6469789d91c/805010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1/21/s_5a6469789d91c/805010_5.jpeg"/>
                    <pic:cNvPicPr>
                      <a:picLocks noChangeAspect="1" noChangeArrowheads="1"/>
                    </pic:cNvPicPr>
                  </pic:nvPicPr>
                  <pic:blipFill>
                    <a:blip r:embed="rId13"/>
                    <a:srcRect/>
                    <a:stretch>
                      <a:fillRect/>
                    </a:stretch>
                  </pic:blipFill>
                  <pic:spPr bwMode="auto">
                    <a:xfrm>
                      <a:off x="0" y="0"/>
                      <a:ext cx="857250" cy="428625"/>
                    </a:xfrm>
                    <a:prstGeom prst="rect">
                      <a:avLst/>
                    </a:prstGeom>
                    <a:noFill/>
                    <a:ln w="9525">
                      <a:noFill/>
                      <a:miter lim="800000"/>
                      <a:headEnd/>
                      <a:tailEnd/>
                    </a:ln>
                  </pic:spPr>
                </pic:pic>
              </a:graphicData>
            </a:graphic>
          </wp:inline>
        </w:drawing>
      </w:r>
    </w:p>
    <w:p w:rsidR="00E0612A" w:rsidRPr="004045F3"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br/>
      </w:r>
      <w:r w:rsidRPr="004045F3">
        <w:rPr>
          <w:rFonts w:ascii="Arial" w:eastAsia="Times New Roman" w:hAnsi="Arial" w:cs="Arial"/>
          <w:color w:val="000000"/>
          <w:sz w:val="21"/>
          <w:szCs w:val="21"/>
        </w:rPr>
        <w:br/>
        <w:t xml:space="preserve">где </w:t>
      </w:r>
      <w:proofErr w:type="gramStart"/>
      <w:r w:rsidRPr="004045F3">
        <w:rPr>
          <w:rFonts w:ascii="Arial" w:eastAsia="Times New Roman" w:hAnsi="Arial" w:cs="Arial"/>
          <w:color w:val="000000"/>
          <w:sz w:val="21"/>
          <w:szCs w:val="21"/>
        </w:rPr>
        <w:t>П</w:t>
      </w:r>
      <w:proofErr w:type="gramEnd"/>
      <w:r w:rsidRPr="004045F3">
        <w:rPr>
          <w:rFonts w:ascii="Arial" w:eastAsia="Times New Roman" w:hAnsi="Arial" w:cs="Arial"/>
          <w:color w:val="000000"/>
          <w:sz w:val="21"/>
          <w:szCs w:val="21"/>
        </w:rPr>
        <w:t xml:space="preserve"> - количество рабочих мест, на которых изучались условия труда; </w:t>
      </w:r>
      <w:r w:rsidRPr="004045F3">
        <w:rPr>
          <w:rFonts w:ascii="Arial" w:eastAsia="Times New Roman" w:hAnsi="Arial" w:cs="Arial"/>
          <w:color w:val="000000"/>
          <w:sz w:val="21"/>
          <w:szCs w:val="21"/>
        </w:rPr>
        <w:br/>
        <w:t>        а - уровень соответствия фактических условий труда нормативным. </w:t>
      </w:r>
      <w:r w:rsidRPr="004045F3">
        <w:rPr>
          <w:rFonts w:ascii="Arial" w:eastAsia="Times New Roman" w:hAnsi="Arial" w:cs="Arial"/>
          <w:color w:val="000000"/>
          <w:sz w:val="21"/>
          <w:szCs w:val="21"/>
        </w:rPr>
        <w:br/>
        <w:t xml:space="preserve">        Уровень соответствия (а) фактических условий труда </w:t>
      </w:r>
      <w:proofErr w:type="gramStart"/>
      <w:r w:rsidRPr="004045F3">
        <w:rPr>
          <w:rFonts w:ascii="Arial" w:eastAsia="Times New Roman" w:hAnsi="Arial" w:cs="Arial"/>
          <w:color w:val="000000"/>
          <w:sz w:val="21"/>
          <w:szCs w:val="21"/>
        </w:rPr>
        <w:t>нормативным</w:t>
      </w:r>
      <w:proofErr w:type="gramEnd"/>
      <w:r w:rsidRPr="004045F3">
        <w:rPr>
          <w:rFonts w:ascii="Arial" w:eastAsia="Times New Roman" w:hAnsi="Arial" w:cs="Arial"/>
          <w:color w:val="000000"/>
          <w:sz w:val="21"/>
          <w:szCs w:val="21"/>
        </w:rPr>
        <w:t xml:space="preserve"> определяется по каждому показателю (освещенность, чистота и влажность воздуха, шум, вибрация и т. п.) и рассчитывается по формуле </w:t>
      </w:r>
      <w:r w:rsidRPr="004045F3">
        <w:rPr>
          <w:rFonts w:ascii="Arial" w:eastAsia="Times New Roman" w:hAnsi="Arial" w:cs="Arial"/>
          <w:color w:val="000000"/>
          <w:sz w:val="21"/>
          <w:szCs w:val="21"/>
        </w:rPr>
        <w:br/>
      </w:r>
    </w:p>
    <w:p w:rsidR="00E0612A" w:rsidRPr="004045F3" w:rsidRDefault="00E0612A" w:rsidP="00E0612A">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90550" cy="409575"/>
            <wp:effectExtent l="19050" t="0" r="0" b="0"/>
            <wp:docPr id="28" name="Рисунок 16" descr="https://fsd.multiurok.ru/html/2018/01/21/s_5a6469789d91c/805010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01/21/s_5a6469789d91c/805010_6.jpeg"/>
                    <pic:cNvPicPr>
                      <a:picLocks noChangeAspect="1" noChangeArrowheads="1"/>
                    </pic:cNvPicPr>
                  </pic:nvPicPr>
                  <pic:blipFill>
                    <a:blip r:embed="rId14"/>
                    <a:srcRect/>
                    <a:stretch>
                      <a:fillRect/>
                    </a:stretch>
                  </pic:blipFill>
                  <pic:spPr bwMode="auto">
                    <a:xfrm>
                      <a:off x="0" y="0"/>
                      <a:ext cx="590550" cy="409575"/>
                    </a:xfrm>
                    <a:prstGeom prst="rect">
                      <a:avLst/>
                    </a:prstGeom>
                    <a:noFill/>
                    <a:ln w="9525">
                      <a:noFill/>
                      <a:miter lim="800000"/>
                      <a:headEnd/>
                      <a:tailEnd/>
                    </a:ln>
                  </pic:spPr>
                </pic:pic>
              </a:graphicData>
            </a:graphic>
          </wp:inline>
        </w:drawing>
      </w:r>
    </w:p>
    <w:p w:rsidR="00E0612A" w:rsidRDefault="00E0612A" w:rsidP="00E0612A">
      <w:pPr>
        <w:shd w:val="clear" w:color="auto" w:fill="FFFFFF"/>
        <w:spacing w:after="150" w:line="240" w:lineRule="auto"/>
        <w:rPr>
          <w:rFonts w:ascii="Arial" w:eastAsia="Times New Roman" w:hAnsi="Arial" w:cs="Arial"/>
          <w:color w:val="000000"/>
          <w:sz w:val="21"/>
          <w:szCs w:val="21"/>
        </w:rPr>
      </w:pPr>
      <w:r w:rsidRPr="004045F3">
        <w:rPr>
          <w:rFonts w:ascii="Arial" w:eastAsia="Times New Roman" w:hAnsi="Arial" w:cs="Arial"/>
          <w:color w:val="000000"/>
          <w:sz w:val="21"/>
          <w:szCs w:val="21"/>
        </w:rPr>
        <w:br/>
      </w:r>
      <w:r w:rsidRPr="004045F3">
        <w:rPr>
          <w:rFonts w:ascii="Arial" w:eastAsia="Times New Roman" w:hAnsi="Arial" w:cs="Arial"/>
          <w:color w:val="000000"/>
          <w:sz w:val="21"/>
          <w:szCs w:val="21"/>
        </w:rPr>
        <w:br/>
        <w:t xml:space="preserve">где </w:t>
      </w:r>
      <w:proofErr w:type="spellStart"/>
      <w:r w:rsidRPr="004045F3">
        <w:rPr>
          <w:rFonts w:ascii="Arial" w:eastAsia="Times New Roman" w:hAnsi="Arial" w:cs="Arial"/>
          <w:color w:val="000000"/>
          <w:sz w:val="21"/>
          <w:szCs w:val="21"/>
        </w:rPr>
        <w:t>Утф</w:t>
      </w:r>
      <w:proofErr w:type="spellEnd"/>
      <w:r w:rsidRPr="004045F3">
        <w:rPr>
          <w:rFonts w:ascii="Arial" w:eastAsia="Times New Roman" w:hAnsi="Arial" w:cs="Arial"/>
          <w:color w:val="000000"/>
          <w:sz w:val="21"/>
          <w:szCs w:val="21"/>
        </w:rPr>
        <w:t xml:space="preserve"> — фактические условия труда; </w:t>
      </w:r>
      <w:r w:rsidRPr="004045F3">
        <w:rPr>
          <w:rFonts w:ascii="Arial" w:eastAsia="Times New Roman" w:hAnsi="Arial" w:cs="Arial"/>
          <w:color w:val="000000"/>
          <w:sz w:val="21"/>
          <w:szCs w:val="21"/>
        </w:rPr>
        <w:br/>
        <w:t>     </w:t>
      </w:r>
      <w:proofErr w:type="spellStart"/>
      <w:r w:rsidRPr="004045F3">
        <w:rPr>
          <w:rFonts w:ascii="Arial" w:eastAsia="Times New Roman" w:hAnsi="Arial" w:cs="Arial"/>
          <w:color w:val="000000"/>
          <w:sz w:val="21"/>
          <w:szCs w:val="21"/>
        </w:rPr>
        <w:t>Утн</w:t>
      </w:r>
      <w:proofErr w:type="spellEnd"/>
      <w:r w:rsidRPr="004045F3">
        <w:rPr>
          <w:rFonts w:ascii="Arial" w:eastAsia="Times New Roman" w:hAnsi="Arial" w:cs="Arial"/>
          <w:color w:val="000000"/>
          <w:sz w:val="21"/>
          <w:szCs w:val="21"/>
        </w:rPr>
        <w:t xml:space="preserve"> — нормативные условия труда. </w:t>
      </w:r>
    </w:p>
    <w:p w:rsidR="00955588" w:rsidRDefault="00955588" w:rsidP="00E0612A">
      <w:pPr>
        <w:shd w:val="clear" w:color="auto" w:fill="FFFFFF"/>
        <w:spacing w:after="150" w:line="240" w:lineRule="auto"/>
        <w:rPr>
          <w:rFonts w:ascii="Arial" w:eastAsia="Times New Roman" w:hAnsi="Arial" w:cs="Arial"/>
          <w:color w:val="000000"/>
          <w:sz w:val="21"/>
          <w:szCs w:val="21"/>
        </w:rPr>
      </w:pPr>
    </w:p>
    <w:p w:rsidR="00955588" w:rsidRPr="004045F3" w:rsidRDefault="00955588" w:rsidP="00E0612A">
      <w:pPr>
        <w:shd w:val="clear" w:color="auto" w:fill="FFFFFF"/>
        <w:spacing w:after="150" w:line="240" w:lineRule="auto"/>
        <w:rPr>
          <w:rFonts w:ascii="Arial" w:eastAsia="Times New Roman" w:hAnsi="Arial" w:cs="Arial"/>
          <w:color w:val="000000"/>
          <w:sz w:val="21"/>
          <w:szCs w:val="21"/>
        </w:rPr>
      </w:pPr>
    </w:p>
    <w:p w:rsidR="00E0612A" w:rsidRPr="0040157C" w:rsidRDefault="00955588" w:rsidP="00955588">
      <w:pPr>
        <w:spacing w:after="96" w:line="240" w:lineRule="auto"/>
        <w:ind w:left="360"/>
        <w:jc w:val="center"/>
        <w:outlineLvl w:val="0"/>
        <w:rPr>
          <w:rFonts w:ascii="Georgia" w:eastAsia="Times New Roman" w:hAnsi="Georgia" w:cs="Times New Roman"/>
          <w:b/>
          <w:i/>
          <w:kern w:val="36"/>
          <w:sz w:val="36"/>
          <w:szCs w:val="46"/>
        </w:rPr>
      </w:pPr>
      <w:r w:rsidRPr="0040157C">
        <w:rPr>
          <w:rFonts w:ascii="Georgia" w:eastAsia="Times New Roman" w:hAnsi="Georgia" w:cs="Times New Roman"/>
          <w:b/>
          <w:i/>
          <w:kern w:val="36"/>
          <w:sz w:val="44"/>
          <w:szCs w:val="46"/>
        </w:rPr>
        <w:lastRenderedPageBreak/>
        <w:t>2</w:t>
      </w:r>
      <w:r w:rsidRPr="0040157C">
        <w:rPr>
          <w:rFonts w:ascii="Georgia" w:eastAsia="Times New Roman" w:hAnsi="Georgia" w:cs="Times New Roman"/>
          <w:b/>
          <w:i/>
          <w:kern w:val="36"/>
          <w:sz w:val="48"/>
          <w:szCs w:val="46"/>
        </w:rPr>
        <w:t>.</w:t>
      </w:r>
      <w:r w:rsidR="00E0612A" w:rsidRPr="0040157C">
        <w:rPr>
          <w:rFonts w:ascii="Georgia" w:eastAsia="Times New Roman" w:hAnsi="Georgia" w:cs="Times New Roman"/>
          <w:b/>
          <w:i/>
          <w:kern w:val="36"/>
          <w:sz w:val="36"/>
          <w:szCs w:val="46"/>
        </w:rPr>
        <w:t>Меры безопасности при работе с машинами и механизмами</w:t>
      </w:r>
    </w:p>
    <w:p w:rsidR="00955588" w:rsidRDefault="00955588" w:rsidP="00955588">
      <w:pPr>
        <w:pStyle w:val="a"/>
        <w:numPr>
          <w:ilvl w:val="0"/>
          <w:numId w:val="0"/>
        </w:numPr>
        <w:spacing w:after="96" w:line="240" w:lineRule="auto"/>
        <w:ind w:left="720"/>
        <w:outlineLvl w:val="0"/>
        <w:rPr>
          <w:rFonts w:ascii="Georgia" w:eastAsia="Times New Roman" w:hAnsi="Georgia" w:cs="Times New Roman"/>
          <w:kern w:val="36"/>
          <w:sz w:val="40"/>
          <w:szCs w:val="46"/>
        </w:rPr>
      </w:pPr>
    </w:p>
    <w:p w:rsidR="00955588" w:rsidRDefault="00955588" w:rsidP="00955588">
      <w:pPr>
        <w:pStyle w:val="a"/>
        <w:numPr>
          <w:ilvl w:val="0"/>
          <w:numId w:val="0"/>
        </w:numPr>
        <w:spacing w:after="96" w:line="240" w:lineRule="auto"/>
        <w:ind w:left="720"/>
        <w:outlineLvl w:val="0"/>
        <w:rPr>
          <w:rFonts w:ascii="Georgia" w:eastAsia="Times New Roman" w:hAnsi="Georgia" w:cs="Times New Roman"/>
          <w:kern w:val="36"/>
          <w:sz w:val="40"/>
          <w:szCs w:val="46"/>
        </w:rPr>
      </w:pPr>
    </w:p>
    <w:p w:rsidR="00955588" w:rsidRDefault="00955588" w:rsidP="00955588">
      <w:pPr>
        <w:pStyle w:val="a"/>
        <w:numPr>
          <w:ilvl w:val="0"/>
          <w:numId w:val="0"/>
        </w:numPr>
        <w:spacing w:after="96" w:line="240" w:lineRule="auto"/>
        <w:ind w:left="720"/>
        <w:outlineLvl w:val="0"/>
        <w:rPr>
          <w:rFonts w:ascii="Georgia" w:eastAsia="Times New Roman" w:hAnsi="Georgia" w:cs="Times New Roman"/>
          <w:kern w:val="36"/>
          <w:sz w:val="40"/>
          <w:szCs w:val="46"/>
        </w:rPr>
      </w:pPr>
      <w:r w:rsidRPr="00955588">
        <w:rPr>
          <w:rFonts w:ascii="Georgia" w:eastAsia="Times New Roman" w:hAnsi="Georgia" w:cs="Times New Roman"/>
          <w:noProof/>
          <w:kern w:val="36"/>
          <w:sz w:val="40"/>
          <w:szCs w:val="46"/>
        </w:rPr>
        <w:drawing>
          <wp:inline distT="0" distB="0" distL="0" distR="0">
            <wp:extent cx="5940425" cy="3436307"/>
            <wp:effectExtent l="19050" t="0" r="3175" b="0"/>
            <wp:docPr id="33" name="Рисунок 27" descr="Обеспечение безопасности при работе с механизм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еспечение безопасности при работе с механизмами"/>
                    <pic:cNvPicPr>
                      <a:picLocks noChangeAspect="1" noChangeArrowheads="1"/>
                    </pic:cNvPicPr>
                  </pic:nvPicPr>
                  <pic:blipFill>
                    <a:blip r:embed="rId15"/>
                    <a:srcRect/>
                    <a:stretch>
                      <a:fillRect/>
                    </a:stretch>
                  </pic:blipFill>
                  <pic:spPr bwMode="auto">
                    <a:xfrm>
                      <a:off x="0" y="0"/>
                      <a:ext cx="5940425" cy="3436307"/>
                    </a:xfrm>
                    <a:prstGeom prst="rect">
                      <a:avLst/>
                    </a:prstGeom>
                    <a:noFill/>
                    <a:ln w="9525">
                      <a:noFill/>
                      <a:miter lim="800000"/>
                      <a:headEnd/>
                      <a:tailEnd/>
                    </a:ln>
                  </pic:spPr>
                </pic:pic>
              </a:graphicData>
            </a:graphic>
          </wp:inline>
        </w:drawing>
      </w:r>
    </w:p>
    <w:p w:rsidR="00955588" w:rsidRPr="00955588" w:rsidRDefault="00955588" w:rsidP="00955588">
      <w:pPr>
        <w:pStyle w:val="a"/>
        <w:numPr>
          <w:ilvl w:val="0"/>
          <w:numId w:val="0"/>
        </w:numPr>
        <w:spacing w:after="96" w:line="240" w:lineRule="auto"/>
        <w:ind w:left="720"/>
        <w:outlineLvl w:val="0"/>
        <w:rPr>
          <w:rFonts w:ascii="Georgia" w:eastAsia="Times New Roman" w:hAnsi="Georgia" w:cs="Times New Roman"/>
          <w:kern w:val="36"/>
          <w:sz w:val="40"/>
          <w:szCs w:val="46"/>
        </w:rPr>
      </w:pPr>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Современные строительные объекты оснащены разнообразными машинами, оборудованием и механизированным инструментом. Обеспечение безопасности машин и механизмов является важнейшей проблемой. Большинство строительных машин по своим техническим и эксплуатационным свойствам можно отнести к средствам повышенной опасности.</w:t>
      </w:r>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Анализ производственного травматизма в строительстве показывает, что около четверти несчастных случаев происходят при эксплуатации строительных машин и механизмов. Основными опасными производственными факторами, с которыми встречаются люди при эксплуатации строительных машин, являются:</w:t>
      </w:r>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действия механической силы;</w:t>
      </w:r>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возможность поражения электрическим током;</w:t>
      </w:r>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неблагоприятные факторы производственной среды (шум, вибрация, запыленность и загазованность воздуха рабочей зоны, тепловое излучение и т. п.).</w:t>
      </w:r>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 xml:space="preserve">Действие механической силы может проявляться в следующей форме: наезд на людей, опрокидывание машины, </w:t>
      </w:r>
      <w:proofErr w:type="spellStart"/>
      <w:r w:rsidRPr="007C7CEE">
        <w:rPr>
          <w:rFonts w:ascii="Georgia" w:eastAsia="Times New Roman" w:hAnsi="Georgia" w:cs="Times New Roman"/>
          <w:color w:val="444444"/>
          <w:sz w:val="24"/>
          <w:szCs w:val="24"/>
        </w:rPr>
        <w:t>травмирование</w:t>
      </w:r>
      <w:proofErr w:type="spellEnd"/>
      <w:r w:rsidRPr="007C7CEE">
        <w:rPr>
          <w:rFonts w:ascii="Georgia" w:eastAsia="Times New Roman" w:hAnsi="Georgia" w:cs="Times New Roman"/>
          <w:color w:val="444444"/>
          <w:sz w:val="24"/>
          <w:szCs w:val="24"/>
        </w:rPr>
        <w:t xml:space="preserve"> работающих движущимися конструкциями, частями и деталями, падения с высоты и др.</w:t>
      </w:r>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lastRenderedPageBreak/>
        <w:t xml:space="preserve">Машина может быть источником повышенной запыленности и загазованности в кабине и снаружи, повышенных уровней шума и вибрации. Если в машине используется электрический ток, то могут появляться условия для возникновения </w:t>
      </w:r>
      <w:proofErr w:type="spellStart"/>
      <w:r w:rsidRPr="007C7CEE">
        <w:rPr>
          <w:rFonts w:ascii="Georgia" w:eastAsia="Times New Roman" w:hAnsi="Georgia" w:cs="Times New Roman"/>
          <w:color w:val="444444"/>
          <w:sz w:val="24"/>
          <w:szCs w:val="24"/>
        </w:rPr>
        <w:t>электротравматизма</w:t>
      </w:r>
      <w:proofErr w:type="spellEnd"/>
      <w:r w:rsidRPr="007C7CEE">
        <w:rPr>
          <w:rFonts w:ascii="Georgia" w:eastAsia="Times New Roman" w:hAnsi="Georgia" w:cs="Times New Roman"/>
          <w:color w:val="444444"/>
          <w:sz w:val="24"/>
          <w:szCs w:val="24"/>
        </w:rPr>
        <w:t xml:space="preserve">. </w:t>
      </w:r>
      <w:proofErr w:type="gramStart"/>
      <w:r w:rsidRPr="007C7CEE">
        <w:rPr>
          <w:rFonts w:ascii="Georgia" w:eastAsia="Times New Roman" w:hAnsi="Georgia" w:cs="Times New Roman"/>
          <w:color w:val="444444"/>
          <w:sz w:val="24"/>
          <w:szCs w:val="24"/>
        </w:rPr>
        <w:t>Причинами, обусловливающими опасное и вредное действие указанных факторов на людей, являются недостаточные прочность, надежность и устойчивость машин, ошибочное или недисциплинированное поведение работающих при эксплуатации машин и др.</w:t>
      </w:r>
      <w:proofErr w:type="gramEnd"/>
    </w:p>
    <w:p w:rsidR="00E0612A" w:rsidRPr="007C7CEE" w:rsidRDefault="00E0612A" w:rsidP="00E0612A">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Так, при механизированном способе производства штукатурных работ необходимо соблюдать следующие требования безопасности:</w:t>
      </w:r>
    </w:p>
    <w:p w:rsidR="00E0612A" w:rsidRPr="00955588" w:rsidRDefault="00955588" w:rsidP="00955588">
      <w:pPr>
        <w:shd w:val="clear" w:color="auto" w:fill="FFFFFF"/>
        <w:ind w:left="1080"/>
        <w:rPr>
          <w:rFonts w:ascii="Georgia" w:eastAsia="Times New Roman" w:hAnsi="Georgia" w:cs="Times New Roman"/>
          <w:color w:val="444444"/>
          <w:sz w:val="24"/>
          <w:szCs w:val="24"/>
        </w:rPr>
      </w:pPr>
      <w:r>
        <w:rPr>
          <w:rFonts w:ascii="Georgia" w:eastAsia="Times New Roman" w:hAnsi="Georgia" w:cs="Times New Roman"/>
          <w:color w:val="444444"/>
          <w:sz w:val="24"/>
          <w:szCs w:val="24"/>
        </w:rPr>
        <w:t>1.</w:t>
      </w:r>
      <w:r w:rsidR="00E0612A" w:rsidRPr="00955588">
        <w:rPr>
          <w:rFonts w:ascii="Georgia" w:eastAsia="Times New Roman" w:hAnsi="Georgia" w:cs="Times New Roman"/>
          <w:color w:val="444444"/>
          <w:sz w:val="24"/>
          <w:szCs w:val="24"/>
        </w:rPr>
        <w:t xml:space="preserve">К управлению </w:t>
      </w:r>
      <w:proofErr w:type="spellStart"/>
      <w:r w:rsidR="00E0612A" w:rsidRPr="00955588">
        <w:rPr>
          <w:rFonts w:ascii="Georgia" w:eastAsia="Times New Roman" w:hAnsi="Georgia" w:cs="Times New Roman"/>
          <w:color w:val="444444"/>
          <w:sz w:val="24"/>
          <w:szCs w:val="24"/>
        </w:rPr>
        <w:t>растворонасосом</w:t>
      </w:r>
      <w:proofErr w:type="spellEnd"/>
      <w:r w:rsidR="00E0612A" w:rsidRPr="00955588">
        <w:rPr>
          <w:rFonts w:ascii="Georgia" w:eastAsia="Times New Roman" w:hAnsi="Georgia" w:cs="Times New Roman"/>
          <w:color w:val="444444"/>
          <w:sz w:val="24"/>
          <w:szCs w:val="24"/>
        </w:rPr>
        <w:t xml:space="preserve"> и штукатурными машинами могут быть допущены обученные рабочие не моложе 18 лет. Перед началом каждой смены обязательно следует проверить исправность предохранительных клапанов, манометров, шлангов, дозаторов, </w:t>
      </w:r>
      <w:proofErr w:type="spellStart"/>
      <w:r w:rsidR="00E0612A" w:rsidRPr="00955588">
        <w:rPr>
          <w:rFonts w:ascii="Georgia" w:eastAsia="Times New Roman" w:hAnsi="Georgia" w:cs="Times New Roman"/>
          <w:color w:val="444444"/>
          <w:sz w:val="24"/>
          <w:szCs w:val="24"/>
        </w:rPr>
        <w:t>растворонасосов</w:t>
      </w:r>
      <w:proofErr w:type="spellEnd"/>
      <w:r w:rsidR="00E0612A" w:rsidRPr="00955588">
        <w:rPr>
          <w:rFonts w:ascii="Georgia" w:eastAsia="Times New Roman" w:hAnsi="Georgia" w:cs="Times New Roman"/>
          <w:color w:val="444444"/>
          <w:sz w:val="24"/>
          <w:szCs w:val="24"/>
        </w:rPr>
        <w:t>, цемент</w:t>
      </w:r>
      <w:r w:rsidR="00A21396">
        <w:rPr>
          <w:rFonts w:ascii="Georgia" w:eastAsia="Times New Roman" w:hAnsi="Georgia" w:cs="Times New Roman"/>
          <w:color w:val="444444"/>
          <w:sz w:val="24"/>
          <w:szCs w:val="24"/>
        </w:rPr>
        <w:t xml:space="preserve">ных </w:t>
      </w:r>
      <w:r w:rsidR="00E0612A" w:rsidRPr="00955588">
        <w:rPr>
          <w:rFonts w:ascii="Georgia" w:eastAsia="Times New Roman" w:hAnsi="Georgia" w:cs="Times New Roman"/>
          <w:color w:val="444444"/>
          <w:sz w:val="24"/>
          <w:szCs w:val="24"/>
        </w:rPr>
        <w:t xml:space="preserve">пушек и другого оборудования, применяемого для производства штукатурных работ. Манометры и предохранительные клапаны должны быть обязательно опломбированы. Необходимо постоянно следить за показаниями манометра: при давлении в системе выше нормального </w:t>
      </w:r>
      <w:proofErr w:type="spellStart"/>
      <w:r w:rsidR="00E0612A" w:rsidRPr="00955588">
        <w:rPr>
          <w:rFonts w:ascii="Georgia" w:eastAsia="Times New Roman" w:hAnsi="Georgia" w:cs="Times New Roman"/>
          <w:color w:val="444444"/>
          <w:sz w:val="24"/>
          <w:szCs w:val="24"/>
        </w:rPr>
        <w:t>растворонасос</w:t>
      </w:r>
      <w:proofErr w:type="spellEnd"/>
      <w:r w:rsidR="00E0612A" w:rsidRPr="00955588">
        <w:rPr>
          <w:rFonts w:ascii="Georgia" w:eastAsia="Times New Roman" w:hAnsi="Georgia" w:cs="Times New Roman"/>
          <w:color w:val="444444"/>
          <w:sz w:val="24"/>
          <w:szCs w:val="24"/>
        </w:rPr>
        <w:t xml:space="preserve"> следует отключить. Нельзя производить чистку, смазку и ремонт </w:t>
      </w:r>
      <w:proofErr w:type="spellStart"/>
      <w:r w:rsidR="00E0612A" w:rsidRPr="00955588">
        <w:rPr>
          <w:rFonts w:ascii="Georgia" w:eastAsia="Times New Roman" w:hAnsi="Georgia" w:cs="Times New Roman"/>
          <w:color w:val="444444"/>
          <w:sz w:val="24"/>
          <w:szCs w:val="24"/>
        </w:rPr>
        <w:t>растворонасосов</w:t>
      </w:r>
      <w:proofErr w:type="spellEnd"/>
      <w:r w:rsidR="00E0612A" w:rsidRPr="00955588">
        <w:rPr>
          <w:rFonts w:ascii="Georgia" w:eastAsia="Times New Roman" w:hAnsi="Georgia" w:cs="Times New Roman"/>
          <w:color w:val="444444"/>
          <w:sz w:val="24"/>
          <w:szCs w:val="24"/>
        </w:rPr>
        <w:t xml:space="preserve"> во время их работы; перегибать шланги под острым углом, а также затягивать сальники во время </w:t>
      </w:r>
      <w:r>
        <w:rPr>
          <w:rFonts w:ascii="Georgia" w:eastAsia="Times New Roman" w:hAnsi="Georgia" w:cs="Times New Roman"/>
          <w:color w:val="444444"/>
          <w:sz w:val="24"/>
          <w:szCs w:val="24"/>
        </w:rPr>
        <w:t>работы.</w:t>
      </w:r>
    </w:p>
    <w:p w:rsidR="00E0612A" w:rsidRDefault="00E0612A" w:rsidP="00955588">
      <w:pPr>
        <w:pStyle w:val="a"/>
        <w:numPr>
          <w:ilvl w:val="0"/>
          <w:numId w:val="0"/>
        </w:numPr>
        <w:shd w:val="clear" w:color="auto" w:fill="FFFFFF"/>
        <w:ind w:left="1440"/>
        <w:rPr>
          <w:rFonts w:ascii="Georgia" w:eastAsia="Times New Roman" w:hAnsi="Georgia" w:cs="Times New Roman"/>
          <w:color w:val="444444"/>
          <w:sz w:val="24"/>
          <w:szCs w:val="24"/>
        </w:rPr>
      </w:pPr>
    </w:p>
    <w:p w:rsidR="00955588" w:rsidRPr="007C7CEE" w:rsidRDefault="00955588" w:rsidP="00955588">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 xml:space="preserve">2. При работе насосов форсунку следует держать под углом 60–90° к оштукатуриваемой поверхности на расстоянии от нее около 1,5 м. Рабочие места штукатуров-операторов, </w:t>
      </w:r>
      <w:proofErr w:type="spellStart"/>
      <w:r w:rsidRPr="007C7CEE">
        <w:rPr>
          <w:rFonts w:ascii="Georgia" w:eastAsia="Times New Roman" w:hAnsi="Georgia" w:cs="Times New Roman"/>
          <w:color w:val="444444"/>
          <w:sz w:val="24"/>
          <w:szCs w:val="24"/>
        </w:rPr>
        <w:t>сопловщиков</w:t>
      </w:r>
      <w:proofErr w:type="spellEnd"/>
      <w:r w:rsidRPr="007C7CEE">
        <w:rPr>
          <w:rFonts w:ascii="Georgia" w:eastAsia="Times New Roman" w:hAnsi="Georgia" w:cs="Times New Roman"/>
          <w:color w:val="444444"/>
          <w:sz w:val="24"/>
          <w:szCs w:val="24"/>
        </w:rPr>
        <w:t xml:space="preserve"> должны быть обязательно связаны звуковой и световой сигнализацией с рабочими местами мотористов штукатурных машин.</w:t>
      </w:r>
    </w:p>
    <w:p w:rsidR="00955588" w:rsidRPr="007C7CEE" w:rsidRDefault="00955588" w:rsidP="00955588">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 xml:space="preserve">3. Разбирать, ремонтировать и чистить </w:t>
      </w:r>
      <w:proofErr w:type="spellStart"/>
      <w:r w:rsidRPr="007C7CEE">
        <w:rPr>
          <w:rFonts w:ascii="Georgia" w:eastAsia="Times New Roman" w:hAnsi="Georgia" w:cs="Times New Roman"/>
          <w:color w:val="444444"/>
          <w:sz w:val="24"/>
          <w:szCs w:val="24"/>
        </w:rPr>
        <w:t>растворонасосы</w:t>
      </w:r>
      <w:proofErr w:type="spellEnd"/>
      <w:r w:rsidRPr="007C7CEE">
        <w:rPr>
          <w:rFonts w:ascii="Georgia" w:eastAsia="Times New Roman" w:hAnsi="Georgia" w:cs="Times New Roman"/>
          <w:color w:val="444444"/>
          <w:sz w:val="24"/>
          <w:szCs w:val="24"/>
        </w:rPr>
        <w:t>, штукатурные машины, форсунки, а также другое оборудование, применяемое при механизированных штукатурных работах, разрешается только после отключения насоса или машины от электросети и снятии давления.</w:t>
      </w:r>
    </w:p>
    <w:p w:rsidR="00955588" w:rsidRPr="007C7CEE" w:rsidRDefault="00955588" w:rsidP="00955588">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4. При работе маляров по окраске поверхностей пульверизационным методом пневматические окрасочные аппараты и шланги следует до начала работ проверить и испытать на давление, в 1,5 раза превышающее рабочее. Манометры пневматических окрасочных аппаратов должны быть исправлены, опломбированы и иметь на циферблате красную черту.</w:t>
      </w:r>
    </w:p>
    <w:p w:rsidR="00955588" w:rsidRPr="007C7CEE" w:rsidRDefault="00955588" w:rsidP="00955588">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5. При отделке зданий используют комплекты машин с электроприводами. Металлические части машин, работающих при напряжении более 36</w:t>
      </w:r>
      <w:proofErr w:type="gramStart"/>
      <w:r w:rsidRPr="007C7CEE">
        <w:rPr>
          <w:rFonts w:ascii="Georgia" w:eastAsia="Times New Roman" w:hAnsi="Georgia" w:cs="Times New Roman"/>
          <w:color w:val="444444"/>
          <w:sz w:val="24"/>
          <w:szCs w:val="24"/>
        </w:rPr>
        <w:t xml:space="preserve"> В</w:t>
      </w:r>
      <w:proofErr w:type="gramEnd"/>
      <w:r w:rsidRPr="007C7CEE">
        <w:rPr>
          <w:rFonts w:ascii="Georgia" w:eastAsia="Times New Roman" w:hAnsi="Georgia" w:cs="Times New Roman"/>
          <w:color w:val="444444"/>
          <w:sz w:val="24"/>
          <w:szCs w:val="24"/>
        </w:rPr>
        <w:t>, надо заземлять, а рубильники помещать в закрытые ящики и не оставлять работающие машины без надзора.</w:t>
      </w:r>
    </w:p>
    <w:p w:rsidR="00955588" w:rsidRPr="007C7CEE" w:rsidRDefault="00955588" w:rsidP="00955588">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t xml:space="preserve">6. Передвижные машины — </w:t>
      </w:r>
      <w:proofErr w:type="spellStart"/>
      <w:r w:rsidRPr="007C7CEE">
        <w:rPr>
          <w:rFonts w:ascii="Georgia" w:eastAsia="Times New Roman" w:hAnsi="Georgia" w:cs="Times New Roman"/>
          <w:color w:val="444444"/>
          <w:sz w:val="24"/>
          <w:szCs w:val="24"/>
        </w:rPr>
        <w:t>растворонасосы</w:t>
      </w:r>
      <w:proofErr w:type="spellEnd"/>
      <w:r w:rsidRPr="007C7CEE">
        <w:rPr>
          <w:rFonts w:ascii="Georgia" w:eastAsia="Times New Roman" w:hAnsi="Georgia" w:cs="Times New Roman"/>
          <w:color w:val="444444"/>
          <w:sz w:val="24"/>
          <w:szCs w:val="24"/>
        </w:rPr>
        <w:t xml:space="preserve"> и компрессоры — должны быть установлены на спланированной площадке.</w:t>
      </w:r>
    </w:p>
    <w:p w:rsidR="00E0612A" w:rsidRPr="00955588" w:rsidRDefault="00955588" w:rsidP="00955588">
      <w:pPr>
        <w:spacing w:before="288" w:after="288" w:line="240" w:lineRule="auto"/>
        <w:rPr>
          <w:rFonts w:ascii="Georgia" w:eastAsia="Times New Roman" w:hAnsi="Georgia" w:cs="Times New Roman"/>
          <w:color w:val="444444"/>
          <w:sz w:val="24"/>
          <w:szCs w:val="24"/>
        </w:rPr>
      </w:pPr>
      <w:r w:rsidRPr="007C7CEE">
        <w:rPr>
          <w:rFonts w:ascii="Georgia" w:eastAsia="Times New Roman" w:hAnsi="Georgia" w:cs="Times New Roman"/>
          <w:color w:val="444444"/>
          <w:sz w:val="24"/>
          <w:szCs w:val="24"/>
        </w:rPr>
        <w:lastRenderedPageBreak/>
        <w:t>7. Все вращающиеся и движущиеся части компрессоров, шлифовальных установок и других машин должны быть закрыты прочными кожухами или металлическими сетками высотой не менее 2 м.</w:t>
      </w:r>
    </w:p>
    <w:p w:rsidR="00E0612A" w:rsidRPr="00A95408" w:rsidRDefault="00E0612A" w:rsidP="00E0612A">
      <w:pPr>
        <w:pStyle w:val="a"/>
        <w:numPr>
          <w:ilvl w:val="0"/>
          <w:numId w:val="0"/>
        </w:numPr>
        <w:shd w:val="clear" w:color="auto" w:fill="FFFFFF"/>
        <w:ind w:left="1440"/>
        <w:rPr>
          <w:rFonts w:ascii="Arial" w:hAnsi="Arial" w:cs="Arial"/>
          <w:color w:val="333333"/>
          <w:sz w:val="27"/>
          <w:szCs w:val="27"/>
        </w:rPr>
      </w:pPr>
      <w:r>
        <w:rPr>
          <w:rFonts w:ascii="Georgia" w:eastAsia="Times New Roman" w:hAnsi="Georgia" w:cs="Times New Roman"/>
          <w:color w:val="444444"/>
          <w:sz w:val="24"/>
          <w:szCs w:val="24"/>
        </w:rPr>
        <w:t xml:space="preserve">   </w:t>
      </w:r>
      <w:r w:rsidRPr="00A95408">
        <w:rPr>
          <w:rFonts w:ascii="Arial" w:hAnsi="Arial" w:cs="Arial"/>
          <w:b/>
          <w:bCs/>
          <w:color w:val="414141"/>
          <w:sz w:val="27"/>
          <w:szCs w:val="27"/>
        </w:rPr>
        <w:t>Меры безопасности при работе машин и механизмов</w:t>
      </w:r>
    </w:p>
    <w:p w:rsidR="00E0612A" w:rsidRDefault="00E0612A" w:rsidP="00E0612A">
      <w:pPr>
        <w:pStyle w:val="a7"/>
        <w:spacing w:before="0" w:beforeAutospacing="0" w:after="150" w:afterAutospacing="0"/>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К управлению машинами и механизмами допускаются лица, достигшие 18-летнего возраста, прошедшие медицинскую комиссию, имеющие удостоверение на право эксплуатации машин и механизмов, выданное квалификационной комиссией, прошедшие инструктаж по правилам техники безопасности.</w:t>
      </w:r>
    </w:p>
    <w:p w:rsidR="00E0612A" w:rsidRDefault="00E0612A" w:rsidP="00E0612A">
      <w:pPr>
        <w:pStyle w:val="a7"/>
        <w:spacing w:before="0" w:beforeAutospacing="0" w:after="150" w:afterAutospacing="0"/>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 xml:space="preserve">Крановщики, машинисты и их помощники, слесари, стропальщики, </w:t>
      </w:r>
      <w:proofErr w:type="spellStart"/>
      <w:r>
        <w:rPr>
          <w:rFonts w:ascii="Helvetica" w:hAnsi="Helvetica" w:cs="Helvetica"/>
          <w:color w:val="666666"/>
          <w:sz w:val="21"/>
          <w:szCs w:val="21"/>
          <w:shd w:val="clear" w:color="auto" w:fill="FFFFFF"/>
        </w:rPr>
        <w:t>зацепщики</w:t>
      </w:r>
      <w:proofErr w:type="spellEnd"/>
      <w:r>
        <w:rPr>
          <w:rFonts w:ascii="Helvetica" w:hAnsi="Helvetica" w:cs="Helvetica"/>
          <w:color w:val="666666"/>
          <w:sz w:val="21"/>
          <w:szCs w:val="21"/>
          <w:shd w:val="clear" w:color="auto" w:fill="FFFFFF"/>
        </w:rPr>
        <w:t xml:space="preserve">, электромонтеры по обслуживанию кранов допускаются к работе только после </w:t>
      </w:r>
      <w:proofErr w:type="gramStart"/>
      <w:r>
        <w:rPr>
          <w:rFonts w:ascii="Helvetica" w:hAnsi="Helvetica" w:cs="Helvetica"/>
          <w:color w:val="666666"/>
          <w:sz w:val="21"/>
          <w:szCs w:val="21"/>
          <w:shd w:val="clear" w:color="auto" w:fill="FFFFFF"/>
        </w:rPr>
        <w:t>обучения по программам</w:t>
      </w:r>
      <w:proofErr w:type="gramEnd"/>
      <w:r>
        <w:rPr>
          <w:rFonts w:ascii="Helvetica" w:hAnsi="Helvetica" w:cs="Helvetica"/>
          <w:color w:val="666666"/>
          <w:sz w:val="21"/>
          <w:szCs w:val="21"/>
          <w:shd w:val="clear" w:color="auto" w:fill="FFFFFF"/>
        </w:rPr>
        <w:t>, утвержденным органами профессионально-технического образования или составленным организацией, проводящей обучение. Перед началом работы необходимо убедиться в полной исправности основных узлов и агрегатов машин и механизмов.</w:t>
      </w:r>
    </w:p>
    <w:p w:rsidR="00E0612A" w:rsidRDefault="00E0612A" w:rsidP="00E0612A">
      <w:pPr>
        <w:pStyle w:val="a7"/>
        <w:spacing w:before="0" w:beforeAutospacing="0" w:after="150" w:afterAutospacing="0"/>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Приступая к поднятию и перемещению груза, нужно определить, соответствует ли его масса грузоподъемности машины. Вилки погрузчика следует устанавливать по ширине поддона (контейнеров) и упаковки груза. Груз должен распределяться равномерно на обе лапы и выступать за пределы вилок не более чем на 7з их длины, чтобы опрокидывающий момент был минимальным. Запрещается поднимать груз одной лапой вилки. Во время движения погрузчика нельзя поднимать и опускать груз. Перевозить людей на подножках и вилках погрузчика недопустимо.</w:t>
      </w:r>
    </w:p>
    <w:p w:rsidR="00E0612A" w:rsidRDefault="00E0612A" w:rsidP="00E0612A">
      <w:pPr>
        <w:rPr>
          <w:ins w:id="77" w:author="Unknown"/>
          <w:rFonts w:ascii="Helvetica" w:hAnsi="Helvetica" w:cs="Helvetica"/>
          <w:color w:val="666666"/>
          <w:sz w:val="21"/>
          <w:szCs w:val="21"/>
          <w:shd w:val="clear" w:color="auto" w:fill="FFFFFF"/>
        </w:rPr>
      </w:pPr>
    </w:p>
    <w:p w:rsidR="00E0612A" w:rsidRDefault="00E0612A" w:rsidP="00E0612A">
      <w:pPr>
        <w:pStyle w:val="a7"/>
        <w:spacing w:before="0" w:beforeAutospacing="0" w:after="150" w:afterAutospacing="0"/>
        <w:rPr>
          <w:ins w:id="78" w:author="Unknown"/>
          <w:rFonts w:ascii="Helvetica" w:hAnsi="Helvetica" w:cs="Helvetica"/>
          <w:color w:val="666666"/>
          <w:sz w:val="21"/>
          <w:szCs w:val="21"/>
          <w:shd w:val="clear" w:color="auto" w:fill="FFFFFF"/>
        </w:rPr>
      </w:pPr>
      <w:ins w:id="79" w:author="Unknown">
        <w:r>
          <w:rPr>
            <w:rFonts w:ascii="Helvetica" w:hAnsi="Helvetica" w:cs="Helvetica"/>
            <w:color w:val="666666"/>
            <w:sz w:val="21"/>
            <w:szCs w:val="21"/>
            <w:shd w:val="clear" w:color="auto" w:fill="FFFFFF"/>
          </w:rPr>
          <w:t>Водитель обязан внимательно следить за проезжей частью, особенно при движении внутри складов, между штабелями и стеллажами; прежде чем изменить направление движения, надо остановить погрузчик. Мостки и перекрытия, встречающиеся на пути погрузчика, надо переезжать на малой скорости, предварительно проверив их состояние и убедившись в надежности. При транспортировке крупногабаритного груза, загораживающего обзор водителю, из числа рабочих данного участка выделяется сигнальщик.</w:t>
        </w:r>
      </w:ins>
    </w:p>
    <w:p w:rsidR="00E0612A" w:rsidRDefault="00E0612A" w:rsidP="00E0612A">
      <w:pPr>
        <w:pStyle w:val="a7"/>
        <w:spacing w:before="0" w:beforeAutospacing="0" w:after="150" w:afterAutospacing="0"/>
        <w:rPr>
          <w:ins w:id="80" w:author="Unknown"/>
          <w:rFonts w:ascii="Helvetica" w:hAnsi="Helvetica" w:cs="Helvetica"/>
          <w:color w:val="666666"/>
          <w:sz w:val="21"/>
          <w:szCs w:val="21"/>
          <w:shd w:val="clear" w:color="auto" w:fill="FFFFFF"/>
        </w:rPr>
      </w:pPr>
      <w:ins w:id="81" w:author="Unknown">
        <w:r>
          <w:rPr>
            <w:rFonts w:ascii="Helvetica" w:hAnsi="Helvetica" w:cs="Helvetica"/>
            <w:color w:val="666666"/>
            <w:sz w:val="21"/>
            <w:szCs w:val="21"/>
            <w:shd w:val="clear" w:color="auto" w:fill="FFFFFF"/>
          </w:rPr>
          <w:t>В зимнее время запрещается работать на площадках,- рампе и проезжих участках, не посыпанных песком или шлаком. Нельзя приступать к работе на рампе, если на ее краях не установлены уголки, имеются посторонние предметы. На рампах шириной менее 4 м проводить маневровые работы погрузчиком не разрешается.</w:t>
        </w:r>
      </w:ins>
    </w:p>
    <w:p w:rsidR="00E0612A" w:rsidRDefault="00E0612A" w:rsidP="00E0612A">
      <w:pPr>
        <w:pStyle w:val="a7"/>
        <w:spacing w:before="0" w:beforeAutospacing="0" w:after="150" w:afterAutospacing="0"/>
        <w:rPr>
          <w:ins w:id="82" w:author="Unknown"/>
          <w:rFonts w:ascii="Helvetica" w:hAnsi="Helvetica" w:cs="Helvetica"/>
          <w:color w:val="666666"/>
          <w:sz w:val="21"/>
          <w:szCs w:val="21"/>
          <w:shd w:val="clear" w:color="auto" w:fill="FFFFFF"/>
        </w:rPr>
      </w:pPr>
      <w:ins w:id="83" w:author="Unknown">
        <w:r>
          <w:rPr>
            <w:rFonts w:ascii="Helvetica" w:hAnsi="Helvetica" w:cs="Helvetica"/>
            <w:color w:val="666666"/>
            <w:sz w:val="21"/>
            <w:szCs w:val="21"/>
            <w:shd w:val="clear" w:color="auto" w:fill="FFFFFF"/>
          </w:rPr>
          <w:t xml:space="preserve">При движении погрузчика без груза рама грузоподъемника должна быть опущена до конца. Если у водителя руки влажные или испачканы маслом, то ему управлять </w:t>
        </w:r>
        <w:proofErr w:type="spellStart"/>
        <w:r>
          <w:rPr>
            <w:rFonts w:ascii="Helvetica" w:hAnsi="Helvetica" w:cs="Helvetica"/>
            <w:color w:val="666666"/>
            <w:sz w:val="21"/>
            <w:szCs w:val="21"/>
            <w:shd w:val="clear" w:color="auto" w:fill="FFFFFF"/>
          </w:rPr>
          <w:t>электропогрузчиком</w:t>
        </w:r>
        <w:proofErr w:type="spellEnd"/>
        <w:r>
          <w:rPr>
            <w:rFonts w:ascii="Helvetica" w:hAnsi="Helvetica" w:cs="Helvetica"/>
            <w:color w:val="666666"/>
            <w:sz w:val="21"/>
            <w:szCs w:val="21"/>
            <w:shd w:val="clear" w:color="auto" w:fill="FFFFFF"/>
          </w:rPr>
          <w:t xml:space="preserve"> нельзя.</w:t>
        </w:r>
      </w:ins>
    </w:p>
    <w:p w:rsidR="00E0612A" w:rsidRDefault="00E0612A" w:rsidP="00E0612A">
      <w:pPr>
        <w:pStyle w:val="a7"/>
        <w:spacing w:before="0" w:beforeAutospacing="0" w:after="150" w:afterAutospacing="0"/>
        <w:rPr>
          <w:ins w:id="84" w:author="Unknown"/>
          <w:rFonts w:ascii="Helvetica" w:hAnsi="Helvetica" w:cs="Helvetica"/>
          <w:color w:val="666666"/>
          <w:sz w:val="21"/>
          <w:szCs w:val="21"/>
          <w:shd w:val="clear" w:color="auto" w:fill="FFFFFF"/>
        </w:rPr>
      </w:pPr>
      <w:ins w:id="85" w:author="Unknown">
        <w:r>
          <w:rPr>
            <w:rFonts w:ascii="Helvetica" w:hAnsi="Helvetica" w:cs="Helvetica"/>
            <w:color w:val="666666"/>
            <w:sz w:val="21"/>
            <w:szCs w:val="21"/>
            <w:shd w:val="clear" w:color="auto" w:fill="FFFFFF"/>
          </w:rPr>
          <w:t>При обнаружении во время работы неисправности погрузчика его надо срочно остановить, выключить все механизмы, проверить и вновь приступить к работе только после того, как будут устранены неисправности.</w:t>
        </w:r>
      </w:ins>
    </w:p>
    <w:p w:rsidR="00E0612A" w:rsidRDefault="00E0612A" w:rsidP="00E0612A">
      <w:pPr>
        <w:pStyle w:val="a7"/>
        <w:spacing w:before="0" w:beforeAutospacing="0" w:after="150" w:afterAutospacing="0"/>
        <w:rPr>
          <w:ins w:id="86" w:author="Unknown"/>
          <w:rFonts w:ascii="Helvetica" w:hAnsi="Helvetica" w:cs="Helvetica"/>
          <w:color w:val="666666"/>
          <w:sz w:val="21"/>
          <w:szCs w:val="21"/>
          <w:shd w:val="clear" w:color="auto" w:fill="FFFFFF"/>
        </w:rPr>
      </w:pPr>
      <w:ins w:id="87" w:author="Unknown">
        <w:r>
          <w:rPr>
            <w:rFonts w:ascii="Helvetica" w:hAnsi="Helvetica" w:cs="Helvetica"/>
            <w:color w:val="666666"/>
            <w:sz w:val="21"/>
            <w:szCs w:val="21"/>
            <w:shd w:val="clear" w:color="auto" w:fill="FFFFFF"/>
          </w:rPr>
          <w:t>Крановщик и машинист перед началом работы должны обследовать кран и результаты осмотра записать в специальный журнал. Затем, ознакомившись с работой, проверить состояние грузозахватных устройств.</w:t>
        </w:r>
      </w:ins>
    </w:p>
    <w:p w:rsidR="00E0612A" w:rsidRDefault="00E0612A" w:rsidP="00E0612A">
      <w:pPr>
        <w:pStyle w:val="a7"/>
        <w:spacing w:before="0" w:beforeAutospacing="0" w:after="150" w:afterAutospacing="0"/>
        <w:rPr>
          <w:ins w:id="88" w:author="Unknown"/>
          <w:rFonts w:ascii="Helvetica" w:hAnsi="Helvetica" w:cs="Helvetica"/>
          <w:color w:val="666666"/>
          <w:sz w:val="21"/>
          <w:szCs w:val="21"/>
          <w:shd w:val="clear" w:color="auto" w:fill="FFFFFF"/>
        </w:rPr>
      </w:pPr>
      <w:ins w:id="89" w:author="Unknown">
        <w:r>
          <w:rPr>
            <w:rFonts w:ascii="Helvetica" w:hAnsi="Helvetica" w:cs="Helvetica"/>
            <w:color w:val="666666"/>
            <w:sz w:val="21"/>
            <w:szCs w:val="21"/>
            <w:shd w:val="clear" w:color="auto" w:fill="FFFFFF"/>
          </w:rPr>
          <w:t>Эксплуатацию крана можно начинать только после обеспечения безопасности окружающих лиц (</w:t>
        </w:r>
        <w:proofErr w:type="spellStart"/>
        <w:r>
          <w:rPr>
            <w:rFonts w:ascii="Helvetica" w:hAnsi="Helvetica" w:cs="Helvetica"/>
            <w:color w:val="666666"/>
            <w:sz w:val="21"/>
            <w:szCs w:val="21"/>
            <w:shd w:val="clear" w:color="auto" w:fill="FFFFFF"/>
          </w:rPr>
          <w:t>обнесенне</w:t>
        </w:r>
        <w:proofErr w:type="spellEnd"/>
        <w:r>
          <w:rPr>
            <w:rFonts w:ascii="Helvetica" w:hAnsi="Helvetica" w:cs="Helvetica"/>
            <w:color w:val="666666"/>
            <w:sz w:val="21"/>
            <w:szCs w:val="21"/>
            <w:shd w:val="clear" w:color="auto" w:fill="FFFFFF"/>
          </w:rPr>
          <w:t xml:space="preserve"> зоны работ переносными ограждениями, засыпка площадки песком или шлаком в зимнее время и т. д.)</w:t>
        </w:r>
        <w:proofErr w:type="gramStart"/>
        <w:r>
          <w:rPr>
            <w:rFonts w:ascii="Helvetica" w:hAnsi="Helvetica" w:cs="Helvetica"/>
            <w:color w:val="666666"/>
            <w:sz w:val="21"/>
            <w:szCs w:val="21"/>
            <w:shd w:val="clear" w:color="auto" w:fill="FFFFFF"/>
          </w:rPr>
          <w:t>.К</w:t>
        </w:r>
        <w:proofErr w:type="gramEnd"/>
        <w:r>
          <w:rPr>
            <w:rFonts w:ascii="Helvetica" w:hAnsi="Helvetica" w:cs="Helvetica"/>
            <w:color w:val="666666"/>
            <w:sz w:val="21"/>
            <w:szCs w:val="21"/>
            <w:shd w:val="clear" w:color="auto" w:fill="FFFFFF"/>
          </w:rPr>
          <w:t>рановщик должен постоянно следить за стропальщиками и выполнять операции только по сигналам старшего стропальщика или сигнальщика.</w:t>
        </w:r>
      </w:ins>
    </w:p>
    <w:p w:rsidR="00E0612A" w:rsidRDefault="00E0612A" w:rsidP="00E0612A">
      <w:pPr>
        <w:pStyle w:val="a7"/>
        <w:spacing w:before="0" w:beforeAutospacing="0" w:after="150" w:afterAutospacing="0"/>
        <w:rPr>
          <w:ins w:id="90" w:author="Unknown"/>
          <w:rFonts w:ascii="Helvetica" w:hAnsi="Helvetica" w:cs="Helvetica"/>
          <w:color w:val="666666"/>
          <w:sz w:val="21"/>
          <w:szCs w:val="21"/>
          <w:shd w:val="clear" w:color="auto" w:fill="FFFFFF"/>
        </w:rPr>
      </w:pPr>
      <w:ins w:id="91" w:author="Unknown">
        <w:r>
          <w:rPr>
            <w:rFonts w:ascii="Helvetica" w:hAnsi="Helvetica" w:cs="Helvetica"/>
            <w:color w:val="666666"/>
            <w:sz w:val="21"/>
            <w:szCs w:val="21"/>
            <w:shd w:val="clear" w:color="auto" w:fill="FFFFFF"/>
          </w:rPr>
          <w:t xml:space="preserve">Подъем осуществляют лишь после того, как груз будет надежно </w:t>
        </w:r>
        <w:proofErr w:type="spellStart"/>
        <w:r>
          <w:rPr>
            <w:rFonts w:ascii="Helvetica" w:hAnsi="Helvetica" w:cs="Helvetica"/>
            <w:color w:val="666666"/>
            <w:sz w:val="21"/>
            <w:szCs w:val="21"/>
            <w:shd w:val="clear" w:color="auto" w:fill="FFFFFF"/>
          </w:rPr>
          <w:t>застроплен</w:t>
        </w:r>
        <w:proofErr w:type="spellEnd"/>
        <w:r>
          <w:rPr>
            <w:rFonts w:ascii="Helvetica" w:hAnsi="Helvetica" w:cs="Helvetica"/>
            <w:color w:val="666666"/>
            <w:sz w:val="21"/>
            <w:szCs w:val="21"/>
            <w:shd w:val="clear" w:color="auto" w:fill="FFFFFF"/>
          </w:rPr>
          <w:t xml:space="preserve"> и закреплен. Особое внимание следует обращать на грузы, масса которых приближается к </w:t>
        </w:r>
        <w:proofErr w:type="gramStart"/>
        <w:r>
          <w:rPr>
            <w:rFonts w:ascii="Helvetica" w:hAnsi="Helvetica" w:cs="Helvetica"/>
            <w:color w:val="666666"/>
            <w:sz w:val="21"/>
            <w:szCs w:val="21"/>
            <w:shd w:val="clear" w:color="auto" w:fill="FFFFFF"/>
          </w:rPr>
          <w:t>предельной</w:t>
        </w:r>
        <w:proofErr w:type="gramEnd"/>
        <w:r>
          <w:rPr>
            <w:rFonts w:ascii="Helvetica" w:hAnsi="Helvetica" w:cs="Helvetica"/>
            <w:color w:val="666666"/>
            <w:sz w:val="21"/>
            <w:szCs w:val="21"/>
            <w:shd w:val="clear" w:color="auto" w:fill="FFFFFF"/>
          </w:rPr>
          <w:t xml:space="preserve"> для данного крана. Вначале груз поднимают на высоту 0,5… 1 м, проверяют, хорошо ли он подвешен, устойчив ли кран, держат ли тормоза, и только после этого продолжают работу. Подъем следует проводить плавно, без рывков, резкого торможения.</w:t>
        </w:r>
      </w:ins>
    </w:p>
    <w:p w:rsidR="00E0612A" w:rsidRDefault="00E0612A" w:rsidP="00E0612A">
      <w:pPr>
        <w:pStyle w:val="a7"/>
        <w:spacing w:before="0" w:beforeAutospacing="0" w:after="150" w:afterAutospacing="0"/>
        <w:rPr>
          <w:ins w:id="92" w:author="Unknown"/>
          <w:rFonts w:ascii="Helvetica" w:hAnsi="Helvetica" w:cs="Helvetica"/>
          <w:color w:val="666666"/>
          <w:sz w:val="21"/>
          <w:szCs w:val="21"/>
          <w:shd w:val="clear" w:color="auto" w:fill="FFFFFF"/>
        </w:rPr>
      </w:pPr>
      <w:ins w:id="93" w:author="Unknown">
        <w:r>
          <w:rPr>
            <w:rFonts w:ascii="Helvetica" w:hAnsi="Helvetica" w:cs="Helvetica"/>
            <w:color w:val="666666"/>
            <w:sz w:val="21"/>
            <w:szCs w:val="21"/>
            <w:shd w:val="clear" w:color="auto" w:fill="FFFFFF"/>
          </w:rPr>
          <w:t>Крановщик может работать при силе ветра не более установленной для данного типа крана.</w:t>
        </w:r>
      </w:ins>
    </w:p>
    <w:p w:rsidR="00E0612A" w:rsidRDefault="00E0612A" w:rsidP="00E0612A">
      <w:pPr>
        <w:pStyle w:val="a7"/>
        <w:spacing w:before="0" w:beforeAutospacing="0" w:after="150" w:afterAutospacing="0"/>
        <w:rPr>
          <w:ins w:id="94" w:author="Unknown"/>
          <w:rFonts w:ascii="Helvetica" w:hAnsi="Helvetica" w:cs="Helvetica"/>
          <w:color w:val="666666"/>
          <w:sz w:val="21"/>
          <w:szCs w:val="21"/>
          <w:shd w:val="clear" w:color="auto" w:fill="FFFFFF"/>
        </w:rPr>
      </w:pPr>
      <w:ins w:id="95" w:author="Unknown">
        <w:r>
          <w:rPr>
            <w:rFonts w:ascii="Helvetica" w:hAnsi="Helvetica" w:cs="Helvetica"/>
            <w:color w:val="666666"/>
            <w:sz w:val="21"/>
            <w:szCs w:val="21"/>
            <w:shd w:val="clear" w:color="auto" w:fill="FFFFFF"/>
          </w:rPr>
          <w:lastRenderedPageBreak/>
          <w:t>Краны должны быть установлены на ровной поверхности, а автомобильные — не ближе 5…6 м от края канавы, откоса; установка опорных башмаков во всех случаях обязательна.</w:t>
        </w:r>
      </w:ins>
    </w:p>
    <w:p w:rsidR="00E0612A" w:rsidRDefault="00E0612A" w:rsidP="00E0612A">
      <w:pPr>
        <w:pStyle w:val="a7"/>
        <w:spacing w:before="0" w:beforeAutospacing="0" w:after="150" w:afterAutospacing="0"/>
        <w:rPr>
          <w:ins w:id="96" w:author="Unknown"/>
          <w:rFonts w:ascii="Helvetica" w:hAnsi="Helvetica" w:cs="Helvetica"/>
          <w:color w:val="666666"/>
          <w:sz w:val="21"/>
          <w:szCs w:val="21"/>
          <w:shd w:val="clear" w:color="auto" w:fill="FFFFFF"/>
        </w:rPr>
      </w:pPr>
      <w:ins w:id="97" w:author="Unknown">
        <w:r>
          <w:rPr>
            <w:rFonts w:ascii="Helvetica" w:hAnsi="Helvetica" w:cs="Helvetica"/>
            <w:color w:val="666666"/>
            <w:sz w:val="21"/>
            <w:szCs w:val="21"/>
            <w:shd w:val="clear" w:color="auto" w:fill="FFFFFF"/>
          </w:rPr>
          <w:t>Крановщику запрещается поднимать груз, масса которого превышает грузоподъемность машины, раскачивать груз на крюке, поднимать краном людей, устанавливать груз на электрические кабели, временные перекрытия, железнодорожные ветки, трубопроводы, настилы и т.п., работать на кране вблизи линий электропередач.</w:t>
        </w:r>
      </w:ins>
    </w:p>
    <w:p w:rsidR="00E0612A" w:rsidRDefault="00E0612A" w:rsidP="00E0612A">
      <w:pPr>
        <w:pStyle w:val="a7"/>
        <w:spacing w:before="0" w:beforeAutospacing="0" w:after="150" w:afterAutospacing="0"/>
        <w:rPr>
          <w:ins w:id="98" w:author="Unknown"/>
          <w:rFonts w:ascii="Helvetica" w:hAnsi="Helvetica" w:cs="Helvetica"/>
          <w:color w:val="666666"/>
          <w:sz w:val="21"/>
          <w:szCs w:val="21"/>
          <w:shd w:val="clear" w:color="auto" w:fill="FFFFFF"/>
        </w:rPr>
      </w:pPr>
      <w:ins w:id="99" w:author="Unknown">
        <w:r>
          <w:rPr>
            <w:rFonts w:ascii="Helvetica" w:hAnsi="Helvetica" w:cs="Helvetica"/>
            <w:color w:val="666666"/>
            <w:sz w:val="21"/>
            <w:szCs w:val="21"/>
            <w:shd w:val="clear" w:color="auto" w:fill="FFFFFF"/>
          </w:rPr>
          <w:t>Не разрешается также сходить с крана, оставляя груз на весу, работать с открытыми дверцами кабины, уходить с автомобильного крана, если его стрела не опущена до транспортного положения, двигатель не выключен и автомобиль не установлен на тормоз. По окончании работы или при временном уходе крановщиц должен запирать кабину на ключ.</w:t>
        </w:r>
      </w:ins>
    </w:p>
    <w:p w:rsidR="00E0612A" w:rsidRDefault="00E0612A" w:rsidP="00E0612A">
      <w:pPr>
        <w:pStyle w:val="a7"/>
        <w:spacing w:before="0" w:beforeAutospacing="0" w:after="150" w:afterAutospacing="0"/>
        <w:rPr>
          <w:ins w:id="100" w:author="Unknown"/>
          <w:rFonts w:ascii="Helvetica" w:hAnsi="Helvetica" w:cs="Helvetica"/>
          <w:color w:val="666666"/>
          <w:sz w:val="21"/>
          <w:szCs w:val="21"/>
          <w:shd w:val="clear" w:color="auto" w:fill="FFFFFF"/>
        </w:rPr>
      </w:pPr>
      <w:ins w:id="101" w:author="Unknown">
        <w:r>
          <w:rPr>
            <w:rFonts w:ascii="Helvetica" w:hAnsi="Helvetica" w:cs="Helvetica"/>
            <w:color w:val="666666"/>
            <w:sz w:val="21"/>
            <w:szCs w:val="21"/>
            <w:shd w:val="clear" w:color="auto" w:fill="FFFFFF"/>
          </w:rPr>
          <w:t xml:space="preserve">Перед началом работы с </w:t>
        </w:r>
        <w:proofErr w:type="spellStart"/>
        <w:r>
          <w:rPr>
            <w:rFonts w:ascii="Helvetica" w:hAnsi="Helvetica" w:cs="Helvetica"/>
            <w:color w:val="666666"/>
            <w:sz w:val="21"/>
            <w:szCs w:val="21"/>
            <w:shd w:val="clear" w:color="auto" w:fill="FFFFFF"/>
          </w:rPr>
          <w:t>электротельфером</w:t>
        </w:r>
        <w:proofErr w:type="spellEnd"/>
        <w:r>
          <w:rPr>
            <w:rFonts w:ascii="Helvetica" w:hAnsi="Helvetica" w:cs="Helvetica"/>
            <w:color w:val="666666"/>
            <w:sz w:val="21"/>
            <w:szCs w:val="21"/>
            <w:shd w:val="clear" w:color="auto" w:fill="FFFFFF"/>
          </w:rPr>
          <w:t xml:space="preserve"> нужно проверить его конечные выключатели, тормоза, ограничители подъема и каретки. При обнаружении неисправностей следует сообщить о них заведующему складом или администрации и не приступать к работе до исправления.</w:t>
        </w:r>
      </w:ins>
    </w:p>
    <w:p w:rsidR="00E0612A" w:rsidRDefault="00E0612A" w:rsidP="00E0612A">
      <w:pPr>
        <w:pStyle w:val="a7"/>
        <w:spacing w:before="0" w:beforeAutospacing="0" w:after="150" w:afterAutospacing="0"/>
        <w:rPr>
          <w:ins w:id="102" w:author="Unknown"/>
          <w:rFonts w:ascii="Helvetica" w:hAnsi="Helvetica" w:cs="Helvetica"/>
          <w:color w:val="666666"/>
          <w:sz w:val="21"/>
          <w:szCs w:val="21"/>
          <w:shd w:val="clear" w:color="auto" w:fill="FFFFFF"/>
        </w:rPr>
      </w:pPr>
      <w:ins w:id="103" w:author="Unknown">
        <w:r>
          <w:rPr>
            <w:rFonts w:ascii="Helvetica" w:hAnsi="Helvetica" w:cs="Helvetica"/>
            <w:color w:val="666666"/>
            <w:sz w:val="21"/>
            <w:szCs w:val="21"/>
            <w:shd w:val="clear" w:color="auto" w:fill="FFFFFF"/>
          </w:rPr>
          <w:t xml:space="preserve">При перемещении </w:t>
        </w:r>
        <w:proofErr w:type="spellStart"/>
        <w:r>
          <w:rPr>
            <w:rFonts w:ascii="Helvetica" w:hAnsi="Helvetica" w:cs="Helvetica"/>
            <w:color w:val="666666"/>
            <w:sz w:val="21"/>
            <w:szCs w:val="21"/>
            <w:shd w:val="clear" w:color="auto" w:fill="FFFFFF"/>
          </w:rPr>
          <w:t>электротельфером</w:t>
        </w:r>
        <w:proofErr w:type="spellEnd"/>
        <w:r>
          <w:rPr>
            <w:rFonts w:ascii="Helvetica" w:hAnsi="Helvetica" w:cs="Helvetica"/>
            <w:color w:val="666666"/>
            <w:sz w:val="21"/>
            <w:szCs w:val="21"/>
            <w:shd w:val="clear" w:color="auto" w:fill="FFFFFF"/>
          </w:rPr>
          <w:t xml:space="preserve"> груза надо следить за прочностью закрепления последнего на крюке; сам процесс подъема и перемещения груза необходимо осуществлять плавно.</w:t>
        </w:r>
      </w:ins>
    </w:p>
    <w:p w:rsidR="00E0612A" w:rsidRDefault="00E0612A" w:rsidP="00E0612A">
      <w:pPr>
        <w:pStyle w:val="a7"/>
        <w:spacing w:before="0" w:beforeAutospacing="0" w:after="150" w:afterAutospacing="0"/>
        <w:rPr>
          <w:ins w:id="104" w:author="Unknown"/>
          <w:rFonts w:ascii="Helvetica" w:hAnsi="Helvetica" w:cs="Helvetica"/>
          <w:color w:val="666666"/>
          <w:sz w:val="21"/>
          <w:szCs w:val="21"/>
          <w:shd w:val="clear" w:color="auto" w:fill="FFFFFF"/>
        </w:rPr>
      </w:pPr>
      <w:ins w:id="105" w:author="Unknown">
        <w:r>
          <w:rPr>
            <w:rFonts w:ascii="Helvetica" w:hAnsi="Helvetica" w:cs="Helvetica"/>
            <w:color w:val="666666"/>
            <w:sz w:val="21"/>
            <w:szCs w:val="21"/>
            <w:shd w:val="clear" w:color="auto" w:fill="FFFFFF"/>
          </w:rPr>
          <w:t xml:space="preserve">Работающий с </w:t>
        </w:r>
        <w:proofErr w:type="spellStart"/>
        <w:r>
          <w:rPr>
            <w:rFonts w:ascii="Helvetica" w:hAnsi="Helvetica" w:cs="Helvetica"/>
            <w:color w:val="666666"/>
            <w:sz w:val="21"/>
            <w:szCs w:val="21"/>
            <w:shd w:val="clear" w:color="auto" w:fill="FFFFFF"/>
          </w:rPr>
          <w:t>электротельфером</w:t>
        </w:r>
        <w:proofErr w:type="spellEnd"/>
        <w:r>
          <w:rPr>
            <w:rFonts w:ascii="Helvetica" w:hAnsi="Helvetica" w:cs="Helvetica"/>
            <w:color w:val="666666"/>
            <w:sz w:val="21"/>
            <w:szCs w:val="21"/>
            <w:shd w:val="clear" w:color="auto" w:fill="FFFFFF"/>
          </w:rPr>
          <w:t xml:space="preserve"> должен находиться со стороны открытой части барабана. При движении по монорельсу не разрешается доводить </w:t>
        </w:r>
        <w:proofErr w:type="spellStart"/>
        <w:r>
          <w:rPr>
            <w:rFonts w:ascii="Helvetica" w:hAnsi="Helvetica" w:cs="Helvetica"/>
            <w:color w:val="666666"/>
            <w:sz w:val="21"/>
            <w:szCs w:val="21"/>
            <w:shd w:val="clear" w:color="auto" w:fill="FFFFFF"/>
          </w:rPr>
          <w:t>электротельфер</w:t>
        </w:r>
        <w:proofErr w:type="spellEnd"/>
        <w:r>
          <w:rPr>
            <w:rFonts w:ascii="Helvetica" w:hAnsi="Helvetica" w:cs="Helvetica"/>
            <w:color w:val="666666"/>
            <w:sz w:val="21"/>
            <w:szCs w:val="21"/>
            <w:shd w:val="clear" w:color="auto" w:fill="FFFFFF"/>
          </w:rPr>
          <w:t xml:space="preserve"> до концевых упоров, а также переключать его механизм без предварительной остановки. Во время перерыва в работе и после ее окончания оставлять груз в подвешенном состоянии запрещается.</w:t>
        </w:r>
      </w:ins>
    </w:p>
    <w:p w:rsidR="00E0612A" w:rsidRDefault="00E0612A" w:rsidP="00E0612A">
      <w:pPr>
        <w:pStyle w:val="a7"/>
        <w:spacing w:before="0" w:beforeAutospacing="0" w:after="150" w:afterAutospacing="0"/>
        <w:rPr>
          <w:ins w:id="106" w:author="Unknown"/>
          <w:rFonts w:ascii="Helvetica" w:hAnsi="Helvetica" w:cs="Helvetica"/>
          <w:color w:val="666666"/>
          <w:sz w:val="21"/>
          <w:szCs w:val="21"/>
          <w:shd w:val="clear" w:color="auto" w:fill="FFFFFF"/>
        </w:rPr>
      </w:pPr>
      <w:ins w:id="107" w:author="Unknown">
        <w:r>
          <w:rPr>
            <w:rFonts w:ascii="Helvetica" w:hAnsi="Helvetica" w:cs="Helvetica"/>
            <w:color w:val="666666"/>
            <w:sz w:val="21"/>
            <w:szCs w:val="21"/>
            <w:shd w:val="clear" w:color="auto" w:fill="FFFFFF"/>
          </w:rPr>
          <w:t xml:space="preserve">После окончания работы с </w:t>
        </w:r>
        <w:proofErr w:type="spellStart"/>
        <w:r>
          <w:rPr>
            <w:rFonts w:ascii="Helvetica" w:hAnsi="Helvetica" w:cs="Helvetica"/>
            <w:color w:val="666666"/>
            <w:sz w:val="21"/>
            <w:szCs w:val="21"/>
            <w:shd w:val="clear" w:color="auto" w:fill="FFFFFF"/>
          </w:rPr>
          <w:t>электротельфером</w:t>
        </w:r>
        <w:proofErr w:type="spellEnd"/>
        <w:r>
          <w:rPr>
            <w:rFonts w:ascii="Helvetica" w:hAnsi="Helvetica" w:cs="Helvetica"/>
            <w:color w:val="666666"/>
            <w:sz w:val="21"/>
            <w:szCs w:val="21"/>
            <w:shd w:val="clear" w:color="auto" w:fill="FFFFFF"/>
          </w:rPr>
          <w:t xml:space="preserve"> следует выключить рубильник, собрать все </w:t>
        </w:r>
        <w:proofErr w:type="spellStart"/>
        <w:r>
          <w:rPr>
            <w:rFonts w:ascii="Helvetica" w:hAnsi="Helvetica" w:cs="Helvetica"/>
            <w:color w:val="666666"/>
            <w:sz w:val="21"/>
            <w:szCs w:val="21"/>
            <w:shd w:val="clear" w:color="auto" w:fill="FFFFFF"/>
          </w:rPr>
          <w:t>чалочные</w:t>
        </w:r>
        <w:proofErr w:type="spellEnd"/>
        <w:r>
          <w:rPr>
            <w:rFonts w:ascii="Helvetica" w:hAnsi="Helvetica" w:cs="Helvetica"/>
            <w:color w:val="666666"/>
            <w:sz w:val="21"/>
            <w:szCs w:val="21"/>
            <w:shd w:val="clear" w:color="auto" w:fill="FFFFFF"/>
          </w:rPr>
          <w:t xml:space="preserve"> приспособления, инструменты и убрать их в отведенное место.</w:t>
        </w:r>
      </w:ins>
    </w:p>
    <w:p w:rsidR="00E0612A" w:rsidRDefault="00E0612A" w:rsidP="00E0612A">
      <w:pPr>
        <w:pStyle w:val="a7"/>
        <w:spacing w:before="0" w:beforeAutospacing="0" w:after="150" w:afterAutospacing="0"/>
        <w:rPr>
          <w:ins w:id="108" w:author="Unknown"/>
          <w:rFonts w:ascii="Helvetica" w:hAnsi="Helvetica" w:cs="Helvetica"/>
          <w:color w:val="666666"/>
          <w:sz w:val="21"/>
          <w:szCs w:val="21"/>
          <w:shd w:val="clear" w:color="auto" w:fill="FFFFFF"/>
        </w:rPr>
      </w:pPr>
      <w:ins w:id="109" w:author="Unknown">
        <w:r>
          <w:rPr>
            <w:rFonts w:ascii="Helvetica" w:hAnsi="Helvetica" w:cs="Helvetica"/>
            <w:color w:val="666666"/>
            <w:sz w:val="21"/>
            <w:szCs w:val="21"/>
            <w:shd w:val="clear" w:color="auto" w:fill="FFFFFF"/>
          </w:rPr>
          <w:t xml:space="preserve">К управлению </w:t>
        </w:r>
        <w:proofErr w:type="spellStart"/>
        <w:r>
          <w:rPr>
            <w:rFonts w:ascii="Helvetica" w:hAnsi="Helvetica" w:cs="Helvetica"/>
            <w:color w:val="666666"/>
            <w:sz w:val="21"/>
            <w:szCs w:val="21"/>
            <w:shd w:val="clear" w:color="auto" w:fill="FFFFFF"/>
          </w:rPr>
          <w:t>краном-штабелером</w:t>
        </w:r>
        <w:proofErr w:type="spellEnd"/>
        <w:r>
          <w:rPr>
            <w:rFonts w:ascii="Helvetica" w:hAnsi="Helvetica" w:cs="Helvetica"/>
            <w:color w:val="666666"/>
            <w:sz w:val="21"/>
            <w:szCs w:val="21"/>
            <w:shd w:val="clear" w:color="auto" w:fill="FFFFFF"/>
          </w:rPr>
          <w:t xml:space="preserve"> допускаются лица, освоившие инструкцию по его эксплуатации и получившие разрешение администрации данного предприятия. Необходимо систематически проверять надежность заземления </w:t>
        </w:r>
        <w:proofErr w:type="spellStart"/>
        <w:r>
          <w:rPr>
            <w:rFonts w:ascii="Helvetica" w:hAnsi="Helvetica" w:cs="Helvetica"/>
            <w:color w:val="666666"/>
            <w:sz w:val="21"/>
            <w:szCs w:val="21"/>
            <w:shd w:val="clear" w:color="auto" w:fill="FFFFFF"/>
          </w:rPr>
          <w:t>крана-штабелера</w:t>
        </w:r>
        <w:proofErr w:type="spellEnd"/>
        <w:r>
          <w:rPr>
            <w:rFonts w:ascii="Helvetica" w:hAnsi="Helvetica" w:cs="Helvetica"/>
            <w:color w:val="666666"/>
            <w:sz w:val="21"/>
            <w:szCs w:val="21"/>
            <w:shd w:val="clear" w:color="auto" w:fill="FFFFFF"/>
          </w:rPr>
          <w:t>, отсутствие опасных деформаций рамы и вилок, а также повреждения изоляции рукоятки управления.</w:t>
        </w:r>
      </w:ins>
    </w:p>
    <w:p w:rsidR="00E0612A" w:rsidRDefault="00E0612A" w:rsidP="00E0612A">
      <w:pPr>
        <w:pStyle w:val="a7"/>
        <w:spacing w:before="0" w:beforeAutospacing="0" w:after="150" w:afterAutospacing="0"/>
        <w:rPr>
          <w:ins w:id="110" w:author="Unknown"/>
          <w:rFonts w:ascii="Helvetica" w:hAnsi="Helvetica" w:cs="Helvetica"/>
          <w:color w:val="666666"/>
          <w:sz w:val="21"/>
          <w:szCs w:val="21"/>
          <w:shd w:val="clear" w:color="auto" w:fill="FFFFFF"/>
        </w:rPr>
      </w:pPr>
      <w:ins w:id="111" w:author="Unknown">
        <w:r>
          <w:rPr>
            <w:rFonts w:ascii="Helvetica" w:hAnsi="Helvetica" w:cs="Helvetica"/>
            <w:color w:val="666666"/>
            <w:sz w:val="21"/>
            <w:szCs w:val="21"/>
            <w:shd w:val="clear" w:color="auto" w:fill="FFFFFF"/>
          </w:rPr>
          <w:t xml:space="preserve">Грузы, масса которых превышает допустимую грузоподъемность </w:t>
        </w:r>
        <w:proofErr w:type="spellStart"/>
        <w:r>
          <w:rPr>
            <w:rFonts w:ascii="Helvetica" w:hAnsi="Helvetica" w:cs="Helvetica"/>
            <w:color w:val="666666"/>
            <w:sz w:val="21"/>
            <w:szCs w:val="21"/>
            <w:shd w:val="clear" w:color="auto" w:fill="FFFFFF"/>
          </w:rPr>
          <w:t>крана-штабелера</w:t>
        </w:r>
        <w:proofErr w:type="spellEnd"/>
        <w:r>
          <w:rPr>
            <w:rFonts w:ascii="Helvetica" w:hAnsi="Helvetica" w:cs="Helvetica"/>
            <w:color w:val="666666"/>
            <w:sz w:val="21"/>
            <w:szCs w:val="21"/>
            <w:shd w:val="clear" w:color="auto" w:fill="FFFFFF"/>
          </w:rPr>
          <w:t>, устанавливать на поддоны не разрешается.</w:t>
        </w:r>
      </w:ins>
    </w:p>
    <w:p w:rsidR="00E0612A" w:rsidRDefault="00E0612A" w:rsidP="00E0612A">
      <w:pPr>
        <w:pStyle w:val="a7"/>
        <w:spacing w:before="0" w:beforeAutospacing="0" w:after="150" w:afterAutospacing="0"/>
        <w:rPr>
          <w:ins w:id="112" w:author="Unknown"/>
          <w:rFonts w:ascii="Helvetica" w:hAnsi="Helvetica" w:cs="Helvetica"/>
          <w:color w:val="666666"/>
          <w:sz w:val="21"/>
          <w:szCs w:val="21"/>
          <w:shd w:val="clear" w:color="auto" w:fill="FFFFFF"/>
        </w:rPr>
      </w:pPr>
      <w:ins w:id="113" w:author="Unknown">
        <w:r>
          <w:rPr>
            <w:rFonts w:ascii="Helvetica" w:hAnsi="Helvetica" w:cs="Helvetica"/>
            <w:color w:val="666666"/>
            <w:sz w:val="21"/>
            <w:szCs w:val="21"/>
            <w:shd w:val="clear" w:color="auto" w:fill="FFFFFF"/>
          </w:rPr>
          <w:t xml:space="preserve">При работе </w:t>
        </w:r>
        <w:proofErr w:type="spellStart"/>
        <w:r>
          <w:rPr>
            <w:rFonts w:ascii="Helvetica" w:hAnsi="Helvetica" w:cs="Helvetica"/>
            <w:color w:val="666666"/>
            <w:sz w:val="21"/>
            <w:szCs w:val="21"/>
            <w:shd w:val="clear" w:color="auto" w:fill="FFFFFF"/>
          </w:rPr>
          <w:t>крана-штабелера</w:t>
        </w:r>
        <w:proofErr w:type="spellEnd"/>
        <w:r>
          <w:rPr>
            <w:rFonts w:ascii="Helvetica" w:hAnsi="Helvetica" w:cs="Helvetica"/>
            <w:color w:val="666666"/>
            <w:sz w:val="21"/>
            <w:szCs w:val="21"/>
            <w:shd w:val="clear" w:color="auto" w:fill="FFFFFF"/>
          </w:rPr>
          <w:t xml:space="preserve"> находиться рабочему под грузом, а посторонним лицам в зоне его действия запрещается. После окончания работы следует выключить рубильник, а вилки опустить и убрать под нижнюю полку стеллажа.</w:t>
        </w:r>
      </w:ins>
    </w:p>
    <w:p w:rsidR="00E0612A" w:rsidRDefault="00E0612A" w:rsidP="00E0612A">
      <w:pPr>
        <w:pStyle w:val="a7"/>
        <w:spacing w:before="0" w:beforeAutospacing="0" w:after="150" w:afterAutospacing="0"/>
        <w:rPr>
          <w:ins w:id="114" w:author="Unknown"/>
          <w:rFonts w:ascii="Helvetica" w:hAnsi="Helvetica" w:cs="Helvetica"/>
          <w:color w:val="666666"/>
          <w:sz w:val="21"/>
          <w:szCs w:val="21"/>
          <w:shd w:val="clear" w:color="auto" w:fill="FFFFFF"/>
        </w:rPr>
      </w:pPr>
      <w:ins w:id="115" w:author="Unknown">
        <w:r>
          <w:rPr>
            <w:rFonts w:ascii="Helvetica" w:hAnsi="Helvetica" w:cs="Helvetica"/>
            <w:color w:val="666666"/>
            <w:sz w:val="21"/>
            <w:szCs w:val="21"/>
            <w:shd w:val="clear" w:color="auto" w:fill="FFFFFF"/>
          </w:rPr>
          <w:t>К работе на ленточных транспортерах (конвейерах) допускаются лица, прошедшие соответствующий инструктаж по технике безопасности. Установка конвейера на рабочее место, перемещение, включение в сеть электродвигателя должны производиться оператором в присутствии ответственного лица снабженческого предприятия.</w:t>
        </w:r>
      </w:ins>
    </w:p>
    <w:p w:rsidR="00E0612A" w:rsidRDefault="00E0612A" w:rsidP="00E0612A">
      <w:pPr>
        <w:pStyle w:val="a7"/>
        <w:spacing w:before="0" w:beforeAutospacing="0" w:after="150" w:afterAutospacing="0"/>
        <w:rPr>
          <w:ins w:id="116" w:author="Unknown"/>
          <w:rFonts w:ascii="Helvetica" w:hAnsi="Helvetica" w:cs="Helvetica"/>
          <w:color w:val="666666"/>
          <w:sz w:val="21"/>
          <w:szCs w:val="21"/>
          <w:shd w:val="clear" w:color="auto" w:fill="FFFFFF"/>
        </w:rPr>
      </w:pPr>
      <w:ins w:id="117" w:author="Unknown">
        <w:r>
          <w:rPr>
            <w:rFonts w:ascii="Helvetica" w:hAnsi="Helvetica" w:cs="Helvetica"/>
            <w:color w:val="666666"/>
            <w:sz w:val="21"/>
            <w:szCs w:val="21"/>
            <w:shd w:val="clear" w:color="auto" w:fill="FFFFFF"/>
          </w:rPr>
          <w:t xml:space="preserve">регулировка и натягивание ленты, ремонт и смазка узлов транспортера разрешаются только при полной его остановке и выключенном электропитании. Лента транспортера должна содержаться в чистоте, не допускается ее замасливание. Во время работы запрещается </w:t>
        </w:r>
        <w:proofErr w:type="gramStart"/>
        <w:r>
          <w:rPr>
            <w:rFonts w:ascii="Helvetica" w:hAnsi="Helvetica" w:cs="Helvetica"/>
            <w:color w:val="666666"/>
            <w:sz w:val="21"/>
            <w:szCs w:val="21"/>
            <w:shd w:val="clear" w:color="auto" w:fill="FFFFFF"/>
          </w:rPr>
          <w:t>о читать</w:t>
        </w:r>
        <w:proofErr w:type="gramEnd"/>
        <w:r>
          <w:rPr>
            <w:rFonts w:ascii="Helvetica" w:hAnsi="Helvetica" w:cs="Helvetica"/>
            <w:color w:val="666666"/>
            <w:sz w:val="21"/>
            <w:szCs w:val="21"/>
            <w:shd w:val="clear" w:color="auto" w:fill="FFFFFF"/>
          </w:rPr>
          <w:t xml:space="preserve"> ленту руками, набрасывать на ведущий барабан различные предметы для устранения пробуксовки ленты.</w:t>
        </w:r>
      </w:ins>
    </w:p>
    <w:p w:rsidR="00E0612A" w:rsidRDefault="00E0612A" w:rsidP="00E0612A">
      <w:pPr>
        <w:pStyle w:val="a7"/>
        <w:spacing w:before="0" w:beforeAutospacing="0" w:after="150" w:afterAutospacing="0"/>
        <w:rPr>
          <w:ins w:id="118" w:author="Unknown"/>
          <w:rFonts w:ascii="Helvetica" w:hAnsi="Helvetica" w:cs="Helvetica"/>
          <w:color w:val="666666"/>
          <w:sz w:val="21"/>
          <w:szCs w:val="21"/>
          <w:shd w:val="clear" w:color="auto" w:fill="FFFFFF"/>
        </w:rPr>
      </w:pPr>
      <w:ins w:id="119" w:author="Unknown">
        <w:r>
          <w:rPr>
            <w:rFonts w:ascii="Helvetica" w:hAnsi="Helvetica" w:cs="Helvetica"/>
            <w:color w:val="666666"/>
            <w:sz w:val="21"/>
            <w:szCs w:val="21"/>
            <w:shd w:val="clear" w:color="auto" w:fill="FFFFFF"/>
          </w:rPr>
          <w:t>Под работающим транспортером должно быть установлено временное переносное напольное ограждение.</w:t>
        </w:r>
      </w:ins>
    </w:p>
    <w:p w:rsidR="00E0612A" w:rsidRDefault="00E0612A" w:rsidP="00E0612A">
      <w:pPr>
        <w:pStyle w:val="a7"/>
        <w:spacing w:before="0" w:beforeAutospacing="0" w:after="150" w:afterAutospacing="0"/>
        <w:rPr>
          <w:ins w:id="120" w:author="Unknown"/>
          <w:rFonts w:ascii="Helvetica" w:hAnsi="Helvetica" w:cs="Helvetica"/>
          <w:color w:val="666666"/>
          <w:sz w:val="21"/>
          <w:szCs w:val="21"/>
          <w:shd w:val="clear" w:color="auto" w:fill="FFFFFF"/>
        </w:rPr>
      </w:pPr>
      <w:ins w:id="121" w:author="Unknown">
        <w:r>
          <w:rPr>
            <w:rFonts w:ascii="Helvetica" w:hAnsi="Helvetica" w:cs="Helvetica"/>
            <w:color w:val="666666"/>
            <w:sz w:val="21"/>
            <w:szCs w:val="21"/>
            <w:shd w:val="clear" w:color="auto" w:fill="FFFFFF"/>
          </w:rPr>
          <w:t>На снабженческих предприятиях «Сельхозтехники» определенные требования предъявляются и к работе грузовых автомобилей. При въезде на предприятие водитель обязан следовать на малой скорости строго по указанному адресу. При проезде поворотов, плохо освещенных участков, ворот, многолюдных мест, железнодорожных переездов он обязан замедлять ход и сигналить.</w:t>
        </w:r>
      </w:ins>
    </w:p>
    <w:p w:rsidR="00E0612A" w:rsidRDefault="00E0612A" w:rsidP="00E0612A">
      <w:pPr>
        <w:pStyle w:val="a7"/>
        <w:spacing w:before="0" w:beforeAutospacing="0" w:after="150" w:afterAutospacing="0"/>
        <w:rPr>
          <w:ins w:id="122" w:author="Unknown"/>
          <w:rFonts w:ascii="Helvetica" w:hAnsi="Helvetica" w:cs="Helvetica"/>
          <w:color w:val="666666"/>
          <w:sz w:val="21"/>
          <w:szCs w:val="21"/>
          <w:shd w:val="clear" w:color="auto" w:fill="FFFFFF"/>
        </w:rPr>
      </w:pPr>
      <w:ins w:id="123" w:author="Unknown">
        <w:r>
          <w:rPr>
            <w:rFonts w:ascii="Helvetica" w:hAnsi="Helvetica" w:cs="Helvetica"/>
            <w:color w:val="666666"/>
            <w:sz w:val="21"/>
            <w:szCs w:val="21"/>
            <w:shd w:val="clear" w:color="auto" w:fill="FFFFFF"/>
          </w:rPr>
          <w:t>Водитель должен внимательно осмотреть рабочий участок и, убедившись, что все в порядке, расположить машину в нужном положении и поставить на ручной тормоз.</w:t>
        </w:r>
      </w:ins>
    </w:p>
    <w:p w:rsidR="00E0612A" w:rsidRDefault="00E0612A" w:rsidP="00E0612A">
      <w:pPr>
        <w:pStyle w:val="a7"/>
        <w:spacing w:before="0" w:beforeAutospacing="0" w:after="150" w:afterAutospacing="0"/>
        <w:rPr>
          <w:ins w:id="124" w:author="Unknown"/>
          <w:rFonts w:ascii="Helvetica" w:hAnsi="Helvetica" w:cs="Helvetica"/>
          <w:color w:val="666666"/>
          <w:sz w:val="21"/>
          <w:szCs w:val="21"/>
          <w:shd w:val="clear" w:color="auto" w:fill="FFFFFF"/>
        </w:rPr>
      </w:pPr>
      <w:proofErr w:type="gramStart"/>
      <w:ins w:id="125" w:author="Unknown">
        <w:r>
          <w:rPr>
            <w:rFonts w:ascii="Helvetica" w:hAnsi="Helvetica" w:cs="Helvetica"/>
            <w:color w:val="666666"/>
            <w:sz w:val="21"/>
            <w:szCs w:val="21"/>
            <w:shd w:val="clear" w:color="auto" w:fill="FFFFFF"/>
          </w:rPr>
          <w:lastRenderedPageBreak/>
          <w:t>Во время погрузочно-разгрузочных работ водитель должен следить, чтобы груз располагался равномерно в кузове и на прицепе, не перемещался над кабиной машины; погрузка (выгрузка) химикатов и различных пылевидных грузов проводилась с наветренной стороны; стеклянная тара с жидкостями стояла вертикально; при погрузке сыпучих материалов из бункеров или механизмами в кузове не находились люди;</w:t>
        </w:r>
        <w:proofErr w:type="gramEnd"/>
        <w:r>
          <w:rPr>
            <w:rFonts w:ascii="Helvetica" w:hAnsi="Helvetica" w:cs="Helvetica"/>
            <w:color w:val="666666"/>
            <w:sz w:val="21"/>
            <w:szCs w:val="21"/>
            <w:shd w:val="clear" w:color="auto" w:fill="FFFFFF"/>
          </w:rPr>
          <w:t xml:space="preserve"> грузы, возвышающиеся над бортами кузова, увязывались веревками.</w:t>
        </w:r>
      </w:ins>
    </w:p>
    <w:p w:rsidR="00E0612A" w:rsidRDefault="00E0612A" w:rsidP="00E0612A">
      <w:pPr>
        <w:pStyle w:val="a7"/>
        <w:spacing w:before="0" w:beforeAutospacing="0" w:after="150" w:afterAutospacing="0"/>
        <w:rPr>
          <w:ins w:id="126" w:author="Unknown"/>
          <w:rFonts w:ascii="Helvetica" w:hAnsi="Helvetica" w:cs="Helvetica"/>
          <w:color w:val="666666"/>
          <w:sz w:val="21"/>
          <w:szCs w:val="21"/>
          <w:shd w:val="clear" w:color="auto" w:fill="FFFFFF"/>
        </w:rPr>
      </w:pPr>
      <w:ins w:id="127" w:author="Unknown">
        <w:r>
          <w:rPr>
            <w:rFonts w:ascii="Helvetica" w:hAnsi="Helvetica" w:cs="Helvetica"/>
            <w:color w:val="666666"/>
            <w:sz w:val="21"/>
            <w:szCs w:val="21"/>
            <w:shd w:val="clear" w:color="auto" w:fill="FFFFFF"/>
          </w:rPr>
          <w:t>При движении автомобиля запрещается садиться на его борта, крышу кабины, стоять в кузове и на подножке. Не разрешается перевозить людей в кузове автомобиля-самосвала, а также при транспортировке пылящих, горючих и других опасных грузов, жидких химикатов. В случае нарушения грузчиками правил проезда водитель обязан прекратить движение и предупредить их.</w:t>
        </w:r>
      </w:ins>
    </w:p>
    <w:p w:rsidR="00E0612A" w:rsidRDefault="00E0612A" w:rsidP="00E0612A">
      <w:pPr>
        <w:pStyle w:val="a7"/>
        <w:spacing w:before="0" w:beforeAutospacing="0" w:after="150" w:afterAutospacing="0"/>
        <w:rPr>
          <w:ins w:id="128" w:author="Unknown"/>
          <w:rFonts w:ascii="Helvetica" w:hAnsi="Helvetica" w:cs="Helvetica"/>
          <w:color w:val="666666"/>
          <w:sz w:val="21"/>
          <w:szCs w:val="21"/>
          <w:shd w:val="clear" w:color="auto" w:fill="FFFFFF"/>
        </w:rPr>
      </w:pPr>
      <w:ins w:id="129" w:author="Unknown">
        <w:r>
          <w:rPr>
            <w:rFonts w:ascii="Helvetica" w:hAnsi="Helvetica" w:cs="Helvetica"/>
            <w:color w:val="666666"/>
            <w:sz w:val="21"/>
            <w:szCs w:val="21"/>
            <w:shd w:val="clear" w:color="auto" w:fill="FFFFFF"/>
          </w:rPr>
          <w:t>После окончания перевозки ядохимикатов и других вредных веществ автомобили и прицепы необходимо тщательно вычистить и обмыть горячей водой, деревянные части обработать хлорной известью, а металлические протирать бензином и керосином. Данная обработка проводится на специально отведенных участках. К транспортированию минеральных удобрений и ядохимикатов допускаются водители, прошедшие специальный инструктаж и имеющие удостоверение на право перевозки этих грузов. Водителю и другим лицам, сопровождающим автомобиль с ядохимикатами, оставлять его без присмотра запрещается.</w:t>
        </w:r>
      </w:ins>
    </w:p>
    <w:p w:rsidR="00E0612A" w:rsidRPr="007C7CEE" w:rsidRDefault="00E0612A" w:rsidP="00E0612A">
      <w:pPr>
        <w:spacing w:before="288" w:after="288" w:line="240" w:lineRule="auto"/>
        <w:rPr>
          <w:rFonts w:ascii="Georgia" w:eastAsia="Times New Roman" w:hAnsi="Georgia" w:cs="Times New Roman"/>
          <w:color w:val="444444"/>
          <w:sz w:val="24"/>
          <w:szCs w:val="24"/>
        </w:rPr>
      </w:pPr>
    </w:p>
    <w:p w:rsidR="00E0612A" w:rsidRPr="007C7CEE" w:rsidRDefault="00E0612A" w:rsidP="00E0612A">
      <w:pPr>
        <w:spacing w:after="0" w:line="240" w:lineRule="auto"/>
        <w:rPr>
          <w:rFonts w:ascii="Georgia" w:eastAsia="Times New Roman" w:hAnsi="Georgia" w:cs="Times New Roman"/>
          <w:color w:val="444444"/>
          <w:sz w:val="24"/>
          <w:szCs w:val="24"/>
        </w:rPr>
      </w:pPr>
      <w:r>
        <w:rPr>
          <w:rFonts w:ascii="Georgia" w:eastAsia="Times New Roman" w:hAnsi="Georgia" w:cs="Times New Roman"/>
          <w:noProof/>
          <w:color w:val="444444"/>
          <w:sz w:val="24"/>
          <w:szCs w:val="24"/>
        </w:rPr>
        <w:drawing>
          <wp:inline distT="0" distB="0" distL="0" distR="0">
            <wp:extent cx="3219450" cy="4286250"/>
            <wp:effectExtent l="19050" t="0" r="0" b="0"/>
            <wp:docPr id="30" name="Рисунок 24" descr="https://avatars.mds.yandex.net/get-direct/1619752/cgRGSGGK3MCAF4F2pL9Vfw/y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vatars.mds.yandex.net/get-direct/1619752/cgRGSGGK3MCAF4F2pL9Vfw/y450"/>
                    <pic:cNvPicPr>
                      <a:picLocks noChangeAspect="1" noChangeArrowheads="1"/>
                    </pic:cNvPicPr>
                  </pic:nvPicPr>
                  <pic:blipFill>
                    <a:blip r:embed="rId16"/>
                    <a:srcRect/>
                    <a:stretch>
                      <a:fillRect/>
                    </a:stretch>
                  </pic:blipFill>
                  <pic:spPr bwMode="auto">
                    <a:xfrm>
                      <a:off x="0" y="0"/>
                      <a:ext cx="3219450" cy="4286250"/>
                    </a:xfrm>
                    <a:prstGeom prst="rect">
                      <a:avLst/>
                    </a:prstGeom>
                    <a:noFill/>
                    <a:ln w="9525">
                      <a:noFill/>
                      <a:miter lim="800000"/>
                      <a:headEnd/>
                      <a:tailEnd/>
                    </a:ln>
                  </pic:spPr>
                </pic:pic>
              </a:graphicData>
            </a:graphic>
          </wp:inline>
        </w:drawing>
      </w:r>
    </w:p>
    <w:p w:rsidR="00955588" w:rsidRDefault="00955588" w:rsidP="00955588">
      <w:pPr>
        <w:pStyle w:val="1"/>
        <w:spacing w:before="450" w:beforeAutospacing="0" w:after="450" w:afterAutospacing="0"/>
        <w:ind w:left="450" w:right="450"/>
        <w:rPr>
          <w:rFonts w:ascii="Tahoma" w:hAnsi="Tahoma" w:cs="Tahoma"/>
          <w:color w:val="474747"/>
          <w:sz w:val="27"/>
          <w:szCs w:val="27"/>
        </w:rPr>
      </w:pPr>
    </w:p>
    <w:p w:rsidR="00955588" w:rsidRPr="00955588" w:rsidRDefault="00955588" w:rsidP="00955588">
      <w:pPr>
        <w:pStyle w:val="1"/>
        <w:spacing w:before="450" w:beforeAutospacing="0" w:after="450" w:afterAutospacing="0"/>
        <w:ind w:left="450" w:right="450"/>
        <w:rPr>
          <w:ins w:id="130" w:author="Unknown"/>
          <w:rFonts w:ascii="Tahoma" w:hAnsi="Tahoma" w:cs="Tahoma"/>
          <w:color w:val="474747"/>
          <w:sz w:val="27"/>
          <w:szCs w:val="27"/>
        </w:rPr>
      </w:pPr>
    </w:p>
    <w:p w:rsidR="00E0612A" w:rsidRDefault="00E0612A" w:rsidP="00E0612A">
      <w:pPr>
        <w:pStyle w:val="1"/>
        <w:shd w:val="clear" w:color="auto" w:fill="F5F5F5"/>
        <w:spacing w:before="0" w:beforeAutospacing="0" w:after="225" w:afterAutospacing="0"/>
        <w:textAlignment w:val="baseline"/>
        <w:rPr>
          <w:rFonts w:ascii="Georgia" w:hAnsi="Georgia"/>
          <w:b w:val="0"/>
          <w:bCs w:val="0"/>
          <w:color w:val="384450"/>
          <w:sz w:val="39"/>
          <w:szCs w:val="39"/>
        </w:rPr>
      </w:pPr>
      <w:r>
        <w:rPr>
          <w:rFonts w:ascii="Georgia" w:hAnsi="Georgia"/>
          <w:b w:val="0"/>
          <w:bCs w:val="0"/>
          <w:color w:val="384450"/>
          <w:sz w:val="39"/>
          <w:szCs w:val="39"/>
        </w:rPr>
        <w:lastRenderedPageBreak/>
        <w:t>Техника безопасности при работе с грузоподъемными машинами</w:t>
      </w:r>
    </w:p>
    <w:p w:rsidR="00E0612A" w:rsidRDefault="00E0612A" w:rsidP="00E0612A">
      <w:pPr>
        <w:pStyle w:val="a7"/>
        <w:shd w:val="clear" w:color="auto" w:fill="F5F5F5"/>
        <w:spacing w:before="0" w:beforeAutospacing="0" w:after="0" w:afterAutospacing="0"/>
        <w:textAlignment w:val="baseline"/>
        <w:rPr>
          <w:rFonts w:ascii="Helvetica" w:hAnsi="Helvetica" w:cs="Helvetica"/>
          <w:color w:val="1C242F"/>
          <w:sz w:val="23"/>
          <w:szCs w:val="23"/>
        </w:rPr>
      </w:pPr>
      <w:r>
        <w:rPr>
          <w:rFonts w:ascii="Helvetica" w:hAnsi="Helvetica" w:cs="Helvetica"/>
          <w:b/>
          <w:bCs/>
          <w:color w:val="1C242F"/>
          <w:sz w:val="23"/>
          <w:szCs w:val="23"/>
          <w:bdr w:val="none" w:sz="0" w:space="0" w:color="auto" w:frame="1"/>
        </w:rPr>
        <w:t>1.</w:t>
      </w:r>
      <w:r>
        <w:rPr>
          <w:rFonts w:ascii="Helvetica" w:hAnsi="Helvetica" w:cs="Helvetica"/>
          <w:color w:val="1C242F"/>
          <w:sz w:val="23"/>
          <w:szCs w:val="23"/>
        </w:rPr>
        <w:t xml:space="preserve"> К управлению грузоподъемными машинами, управляемыми с пола, а также к подвешиванию грузов на крюк машин могут допускаться лица не моложе 18 лет из числа рабочих, пользующихся этими машинами, после прохождения инструктажа и последующей проверки навыков по управлению машиной и </w:t>
      </w:r>
      <w:proofErr w:type="spellStart"/>
      <w:r>
        <w:rPr>
          <w:rFonts w:ascii="Helvetica" w:hAnsi="Helvetica" w:cs="Helvetica"/>
          <w:color w:val="1C242F"/>
          <w:sz w:val="23"/>
          <w:szCs w:val="23"/>
        </w:rPr>
        <w:t>строповке</w:t>
      </w:r>
      <w:proofErr w:type="spellEnd"/>
      <w:r>
        <w:rPr>
          <w:rFonts w:ascii="Helvetica" w:hAnsi="Helvetica" w:cs="Helvetica"/>
          <w:color w:val="1C242F"/>
          <w:sz w:val="23"/>
          <w:szCs w:val="23"/>
        </w:rPr>
        <w:t xml:space="preserve"> (обвязке) грузов в соответствии с установленными нормами и правилами.</w:t>
      </w:r>
    </w:p>
    <w:p w:rsidR="00E0612A" w:rsidRDefault="00E0612A" w:rsidP="00E0612A">
      <w:pPr>
        <w:pStyle w:val="a7"/>
        <w:shd w:val="clear" w:color="auto" w:fill="F5F5F5"/>
        <w:spacing w:before="0" w:beforeAutospacing="0" w:after="0" w:afterAutospacing="0"/>
        <w:textAlignment w:val="baseline"/>
        <w:rPr>
          <w:rFonts w:ascii="Helvetica" w:hAnsi="Helvetica" w:cs="Helvetica"/>
          <w:color w:val="1C242F"/>
          <w:sz w:val="23"/>
          <w:szCs w:val="23"/>
        </w:rPr>
      </w:pPr>
      <w:r>
        <w:rPr>
          <w:rFonts w:ascii="Helvetica" w:hAnsi="Helvetica" w:cs="Helvetica"/>
          <w:b/>
          <w:bCs/>
          <w:color w:val="1C242F"/>
          <w:sz w:val="23"/>
          <w:szCs w:val="23"/>
          <w:bdr w:val="none" w:sz="0" w:space="0" w:color="auto" w:frame="1"/>
        </w:rPr>
        <w:t>2.</w:t>
      </w:r>
      <w:r>
        <w:rPr>
          <w:rFonts w:ascii="Helvetica" w:hAnsi="Helvetica" w:cs="Helvetica"/>
          <w:color w:val="1C242F"/>
          <w:sz w:val="23"/>
          <w:szCs w:val="23"/>
        </w:rPr>
        <w:t xml:space="preserve"> Инструктаж лиц по управлению грузоподъемной машиной и безопасным способам </w:t>
      </w:r>
      <w:proofErr w:type="spellStart"/>
      <w:r>
        <w:rPr>
          <w:rFonts w:ascii="Helvetica" w:hAnsi="Helvetica" w:cs="Helvetica"/>
          <w:color w:val="1C242F"/>
          <w:sz w:val="23"/>
          <w:szCs w:val="23"/>
        </w:rPr>
        <w:t>строповки</w:t>
      </w:r>
      <w:proofErr w:type="spellEnd"/>
      <w:r>
        <w:rPr>
          <w:rFonts w:ascii="Helvetica" w:hAnsi="Helvetica" w:cs="Helvetica"/>
          <w:color w:val="1C242F"/>
          <w:sz w:val="23"/>
          <w:szCs w:val="23"/>
        </w:rPr>
        <w:t xml:space="preserve"> грузов производится мастером смены, а проверка усвоения инструктажа и допуск к работе - начальником участка; мастер и начальник участка должны быть аттестованы организацией на знание соответствующих разделов правил Госгортехнадзора как лица, ответственные за безопасное производство работ по перемещению грузов грузоподъемными машинами.</w:t>
      </w:r>
    </w:p>
    <w:p w:rsidR="00E0612A" w:rsidRDefault="00E0612A" w:rsidP="00E0612A">
      <w:pPr>
        <w:pStyle w:val="a7"/>
        <w:shd w:val="clear" w:color="auto" w:fill="F5F5F5"/>
        <w:spacing w:before="0" w:beforeAutospacing="0" w:after="0" w:afterAutospacing="0"/>
        <w:textAlignment w:val="baseline"/>
        <w:rPr>
          <w:rFonts w:ascii="Helvetica" w:hAnsi="Helvetica" w:cs="Helvetica"/>
          <w:color w:val="1C242F"/>
          <w:sz w:val="23"/>
          <w:szCs w:val="23"/>
        </w:rPr>
      </w:pPr>
      <w:r>
        <w:rPr>
          <w:rFonts w:ascii="Helvetica" w:hAnsi="Helvetica" w:cs="Helvetica"/>
          <w:b/>
          <w:bCs/>
          <w:color w:val="1C242F"/>
          <w:sz w:val="23"/>
          <w:szCs w:val="23"/>
          <w:bdr w:val="none" w:sz="0" w:space="0" w:color="auto" w:frame="1"/>
        </w:rPr>
        <w:t>3.</w:t>
      </w:r>
      <w:r>
        <w:rPr>
          <w:rFonts w:ascii="Helvetica" w:hAnsi="Helvetica" w:cs="Helvetica"/>
          <w:color w:val="1C242F"/>
          <w:sz w:val="23"/>
          <w:szCs w:val="23"/>
        </w:rPr>
        <w:t xml:space="preserve"> Инструктаж по управлению грузоподъемной машиной, управляемой с пола, способам </w:t>
      </w:r>
      <w:proofErr w:type="spellStart"/>
      <w:r>
        <w:rPr>
          <w:rFonts w:ascii="Helvetica" w:hAnsi="Helvetica" w:cs="Helvetica"/>
          <w:color w:val="1C242F"/>
          <w:sz w:val="23"/>
          <w:szCs w:val="23"/>
        </w:rPr>
        <w:t>строповки</w:t>
      </w:r>
      <w:proofErr w:type="spellEnd"/>
      <w:r>
        <w:rPr>
          <w:rFonts w:ascii="Helvetica" w:hAnsi="Helvetica" w:cs="Helvetica"/>
          <w:color w:val="1C242F"/>
          <w:sz w:val="23"/>
          <w:szCs w:val="23"/>
        </w:rPr>
        <w:t xml:space="preserve"> грузов и их подвешиванию на крюк должен производиться в сроки, предусмотренные для прохождения инструктажа по основной профессии рабочего, а также в случае нарушения данной Инструкции.</w:t>
      </w:r>
    </w:p>
    <w:p w:rsidR="00E0612A" w:rsidRDefault="00E0612A" w:rsidP="00E0612A">
      <w:pPr>
        <w:pStyle w:val="a7"/>
        <w:shd w:val="clear" w:color="auto" w:fill="F5F5F5"/>
        <w:spacing w:before="0" w:beforeAutospacing="0" w:after="0" w:afterAutospacing="0"/>
        <w:textAlignment w:val="baseline"/>
        <w:rPr>
          <w:rFonts w:ascii="Helvetica" w:hAnsi="Helvetica" w:cs="Helvetica"/>
          <w:color w:val="1C242F"/>
          <w:sz w:val="23"/>
          <w:szCs w:val="23"/>
        </w:rPr>
      </w:pPr>
      <w:ins w:id="131" w:author="Unknown">
        <w:r>
          <w:rPr>
            <w:rFonts w:ascii="Helvetica" w:hAnsi="Helvetica" w:cs="Helvetica"/>
            <w:b/>
            <w:bCs/>
            <w:color w:val="1C242F"/>
            <w:sz w:val="23"/>
            <w:szCs w:val="23"/>
            <w:bdr w:val="none" w:sz="0" w:space="0" w:color="auto" w:frame="1"/>
          </w:rPr>
          <w:t>4.</w:t>
        </w:r>
        <w:r>
          <w:rPr>
            <w:rFonts w:ascii="Helvetica" w:hAnsi="Helvetica" w:cs="Helvetica"/>
            <w:color w:val="1C242F"/>
            <w:sz w:val="23"/>
            <w:szCs w:val="23"/>
          </w:rPr>
          <w:t> Настоящая Инструкция выдается всем лицам, работающим с грузоподъемными машинами, управляемыми с пола, под расписку, указания в ней обязательны для выполнения. Лица, не выполняющие Инструкцию, привлекаются к ответственности согласно правилам внутреннего трудового распорядка организации.</w:t>
        </w:r>
      </w:ins>
    </w:p>
    <w:p w:rsidR="00E0612A" w:rsidRDefault="00E0612A" w:rsidP="00E0612A">
      <w:pPr>
        <w:pStyle w:val="a7"/>
        <w:shd w:val="clear" w:color="auto" w:fill="F5F5F5"/>
        <w:spacing w:before="0" w:beforeAutospacing="0" w:after="0" w:afterAutospacing="0"/>
        <w:textAlignment w:val="baseline"/>
        <w:rPr>
          <w:rFonts w:ascii="Helvetica" w:hAnsi="Helvetica" w:cs="Helvetica"/>
          <w:color w:val="1C242F"/>
          <w:sz w:val="23"/>
          <w:szCs w:val="23"/>
        </w:rPr>
      </w:pPr>
    </w:p>
    <w:p w:rsidR="002533DB" w:rsidRDefault="002533DB" w:rsidP="00E0612A">
      <w:pPr>
        <w:pStyle w:val="a7"/>
        <w:shd w:val="clear" w:color="auto" w:fill="F5F5F5"/>
        <w:spacing w:before="0" w:beforeAutospacing="0" w:after="0" w:afterAutospacing="0"/>
        <w:textAlignment w:val="baseline"/>
        <w:rPr>
          <w:rFonts w:ascii="Helvetica" w:hAnsi="Helvetica" w:cs="Helvetica"/>
          <w:color w:val="1C242F"/>
          <w:sz w:val="23"/>
          <w:szCs w:val="23"/>
        </w:rPr>
      </w:pPr>
    </w:p>
    <w:p w:rsidR="002533DB" w:rsidRDefault="002533DB" w:rsidP="00E0612A">
      <w:pPr>
        <w:pStyle w:val="a7"/>
        <w:shd w:val="clear" w:color="auto" w:fill="F5F5F5"/>
        <w:spacing w:before="0" w:beforeAutospacing="0" w:after="0" w:afterAutospacing="0"/>
        <w:textAlignment w:val="baseline"/>
        <w:rPr>
          <w:rFonts w:ascii="Helvetica" w:hAnsi="Helvetica" w:cs="Helvetica"/>
          <w:color w:val="1C242F"/>
          <w:sz w:val="23"/>
          <w:szCs w:val="23"/>
        </w:rPr>
      </w:pPr>
    </w:p>
    <w:p w:rsidR="002533DB" w:rsidRDefault="002533DB" w:rsidP="00E0612A">
      <w:pPr>
        <w:pStyle w:val="a7"/>
        <w:shd w:val="clear" w:color="auto" w:fill="F5F5F5"/>
        <w:spacing w:before="0" w:beforeAutospacing="0" w:after="0" w:afterAutospacing="0"/>
        <w:textAlignment w:val="baseline"/>
        <w:rPr>
          <w:ins w:id="132" w:author="Unknown"/>
          <w:rFonts w:ascii="Helvetica" w:hAnsi="Helvetica" w:cs="Helvetica"/>
          <w:color w:val="1C242F"/>
          <w:sz w:val="23"/>
          <w:szCs w:val="23"/>
        </w:rPr>
      </w:pPr>
    </w:p>
    <w:p w:rsidR="00E0612A" w:rsidRDefault="00E0612A" w:rsidP="00E0612A">
      <w:pPr>
        <w:pStyle w:val="2"/>
        <w:shd w:val="clear" w:color="auto" w:fill="F5F5F5"/>
        <w:spacing w:before="0" w:after="225"/>
        <w:textAlignment w:val="baseline"/>
        <w:rPr>
          <w:ins w:id="133" w:author="Unknown"/>
          <w:rFonts w:ascii="Georgia" w:hAnsi="Georgia" w:cs="Times New Roman"/>
          <w:b w:val="0"/>
          <w:bCs w:val="0"/>
          <w:color w:val="374552"/>
          <w:sz w:val="33"/>
          <w:szCs w:val="33"/>
        </w:rPr>
      </w:pPr>
      <w:ins w:id="134" w:author="Unknown">
        <w:r>
          <w:rPr>
            <w:rFonts w:ascii="Georgia" w:hAnsi="Georgia"/>
            <w:b w:val="0"/>
            <w:bCs w:val="0"/>
            <w:color w:val="374552"/>
            <w:sz w:val="33"/>
            <w:szCs w:val="33"/>
          </w:rPr>
          <w:t>Специальные требования безопасности</w:t>
        </w:r>
      </w:ins>
    </w:p>
    <w:p w:rsidR="00E0612A" w:rsidRDefault="00E0612A" w:rsidP="00E0612A">
      <w:pPr>
        <w:pStyle w:val="a7"/>
        <w:shd w:val="clear" w:color="auto" w:fill="F5F5F5"/>
        <w:spacing w:before="0" w:beforeAutospacing="0" w:after="0" w:afterAutospacing="0"/>
        <w:textAlignment w:val="baseline"/>
        <w:rPr>
          <w:ins w:id="135" w:author="Unknown"/>
          <w:rFonts w:ascii="Helvetica" w:hAnsi="Helvetica" w:cs="Helvetica"/>
          <w:color w:val="1C242F"/>
          <w:sz w:val="23"/>
          <w:szCs w:val="23"/>
        </w:rPr>
      </w:pPr>
      <w:ins w:id="136" w:author="Unknown">
        <w:r>
          <w:rPr>
            <w:rFonts w:ascii="Helvetica" w:hAnsi="Helvetica" w:cs="Helvetica"/>
            <w:b/>
            <w:bCs/>
            <w:color w:val="1C242F"/>
            <w:sz w:val="23"/>
            <w:szCs w:val="23"/>
            <w:bdr w:val="none" w:sz="0" w:space="0" w:color="auto" w:frame="1"/>
          </w:rPr>
          <w:t>Перед началом работы.</w:t>
        </w:r>
      </w:ins>
    </w:p>
    <w:p w:rsidR="00E0612A" w:rsidRDefault="00E0612A" w:rsidP="00E0612A">
      <w:pPr>
        <w:pStyle w:val="a7"/>
        <w:shd w:val="clear" w:color="auto" w:fill="F5F5F5"/>
        <w:spacing w:before="0" w:beforeAutospacing="0" w:after="0" w:afterAutospacing="0"/>
        <w:textAlignment w:val="baseline"/>
        <w:rPr>
          <w:ins w:id="137" w:author="Unknown"/>
          <w:rFonts w:ascii="Helvetica" w:hAnsi="Helvetica" w:cs="Helvetica"/>
          <w:color w:val="1C242F"/>
          <w:sz w:val="23"/>
          <w:szCs w:val="23"/>
        </w:rPr>
      </w:pPr>
      <w:ins w:id="138" w:author="Unknown">
        <w:r>
          <w:rPr>
            <w:rFonts w:ascii="Helvetica" w:hAnsi="Helvetica" w:cs="Helvetica"/>
            <w:b/>
            <w:bCs/>
            <w:color w:val="1C242F"/>
            <w:sz w:val="23"/>
            <w:szCs w:val="23"/>
            <w:bdr w:val="none" w:sz="0" w:space="0" w:color="auto" w:frame="1"/>
          </w:rPr>
          <w:t>5.</w:t>
        </w:r>
        <w:r>
          <w:rPr>
            <w:rFonts w:ascii="Helvetica" w:hAnsi="Helvetica" w:cs="Helvetica"/>
            <w:color w:val="1C242F"/>
            <w:sz w:val="23"/>
            <w:szCs w:val="23"/>
          </w:rPr>
          <w:t xml:space="preserve"> Правильно надеть полагающуюся по нормам и находящуюся в исправном состоянии спецодежду, </w:t>
        </w:r>
        <w:proofErr w:type="spellStart"/>
        <w:r>
          <w:rPr>
            <w:rFonts w:ascii="Helvetica" w:hAnsi="Helvetica" w:cs="Helvetica"/>
            <w:color w:val="1C242F"/>
            <w:sz w:val="23"/>
            <w:szCs w:val="23"/>
          </w:rPr>
          <w:t>спецобувь</w:t>
        </w:r>
        <w:proofErr w:type="spellEnd"/>
        <w:r>
          <w:rPr>
            <w:rFonts w:ascii="Helvetica" w:hAnsi="Helvetica" w:cs="Helvetica"/>
            <w:color w:val="1C242F"/>
            <w:sz w:val="23"/>
            <w:szCs w:val="23"/>
          </w:rPr>
          <w:t>, а при необходимости защитные средства (очки, щиток, рукавицы и т.п.).</w:t>
        </w:r>
      </w:ins>
    </w:p>
    <w:p w:rsidR="00E0612A" w:rsidRDefault="00E0612A" w:rsidP="00E0612A">
      <w:pPr>
        <w:pStyle w:val="a7"/>
        <w:shd w:val="clear" w:color="auto" w:fill="F5F5F5"/>
        <w:spacing w:before="0" w:beforeAutospacing="0" w:after="0" w:afterAutospacing="0"/>
        <w:textAlignment w:val="baseline"/>
        <w:rPr>
          <w:ins w:id="139" w:author="Unknown"/>
          <w:rFonts w:ascii="Helvetica" w:hAnsi="Helvetica" w:cs="Helvetica"/>
          <w:color w:val="1C242F"/>
          <w:sz w:val="23"/>
          <w:szCs w:val="23"/>
        </w:rPr>
      </w:pPr>
      <w:ins w:id="140" w:author="Unknown">
        <w:r>
          <w:rPr>
            <w:rFonts w:ascii="Helvetica" w:hAnsi="Helvetica" w:cs="Helvetica"/>
            <w:b/>
            <w:bCs/>
            <w:color w:val="1C242F"/>
            <w:sz w:val="23"/>
            <w:szCs w:val="23"/>
            <w:bdr w:val="none" w:sz="0" w:space="0" w:color="auto" w:frame="1"/>
          </w:rPr>
          <w:t>6.</w:t>
        </w:r>
        <w:r>
          <w:rPr>
            <w:rFonts w:ascii="Helvetica" w:hAnsi="Helvetica" w:cs="Helvetica"/>
            <w:color w:val="1C242F"/>
            <w:sz w:val="23"/>
            <w:szCs w:val="23"/>
          </w:rPr>
          <w:t> Проверить исправность грузозахватных приспособлений:</w:t>
        </w:r>
      </w:ins>
    </w:p>
    <w:p w:rsidR="00E0612A" w:rsidRDefault="00E0612A" w:rsidP="00E0612A">
      <w:pPr>
        <w:pStyle w:val="a7"/>
        <w:shd w:val="clear" w:color="auto" w:fill="F5F5F5"/>
        <w:spacing w:before="0" w:beforeAutospacing="0" w:after="0" w:afterAutospacing="0"/>
        <w:textAlignment w:val="baseline"/>
        <w:rPr>
          <w:ins w:id="141" w:author="Unknown"/>
          <w:rFonts w:ascii="Helvetica" w:hAnsi="Helvetica" w:cs="Helvetica"/>
          <w:color w:val="1C242F"/>
          <w:sz w:val="23"/>
          <w:szCs w:val="23"/>
        </w:rPr>
      </w:pPr>
      <w:ins w:id="142" w:author="Unknown">
        <w:r>
          <w:rPr>
            <w:rFonts w:ascii="Helvetica" w:hAnsi="Helvetica" w:cs="Helvetica"/>
            <w:b/>
            <w:bCs/>
            <w:color w:val="1C242F"/>
            <w:sz w:val="23"/>
            <w:szCs w:val="23"/>
            <w:bdr w:val="none" w:sz="0" w:space="0" w:color="auto" w:frame="1"/>
          </w:rPr>
          <w:t>а)</w:t>
        </w:r>
        <w:r>
          <w:rPr>
            <w:rFonts w:ascii="Helvetica" w:hAnsi="Helvetica" w:cs="Helvetica"/>
            <w:color w:val="1C242F"/>
            <w:sz w:val="23"/>
            <w:szCs w:val="23"/>
          </w:rPr>
          <w:t> наличие на них бирок или клейм с указанием номера, грузоподъемности и даты изготовления;</w:t>
        </w:r>
      </w:ins>
    </w:p>
    <w:p w:rsidR="00E0612A" w:rsidRDefault="00E0612A" w:rsidP="00E0612A">
      <w:pPr>
        <w:pStyle w:val="a7"/>
        <w:shd w:val="clear" w:color="auto" w:fill="F5F5F5"/>
        <w:spacing w:before="0" w:beforeAutospacing="0" w:after="0" w:afterAutospacing="0"/>
        <w:textAlignment w:val="baseline"/>
        <w:rPr>
          <w:ins w:id="143" w:author="Unknown"/>
          <w:rFonts w:ascii="Helvetica" w:hAnsi="Helvetica" w:cs="Helvetica"/>
          <w:color w:val="1C242F"/>
          <w:sz w:val="23"/>
          <w:szCs w:val="23"/>
        </w:rPr>
      </w:pPr>
      <w:ins w:id="144" w:author="Unknown">
        <w:r>
          <w:rPr>
            <w:rFonts w:ascii="Helvetica" w:hAnsi="Helvetica" w:cs="Helvetica"/>
            <w:b/>
            <w:bCs/>
            <w:color w:val="1C242F"/>
            <w:sz w:val="23"/>
            <w:szCs w:val="23"/>
            <w:bdr w:val="none" w:sz="0" w:space="0" w:color="auto" w:frame="1"/>
          </w:rPr>
          <w:t>б)</w:t>
        </w:r>
        <w:r>
          <w:rPr>
            <w:rFonts w:ascii="Helvetica" w:hAnsi="Helvetica" w:cs="Helvetica"/>
            <w:color w:val="1C242F"/>
            <w:sz w:val="23"/>
            <w:szCs w:val="23"/>
          </w:rPr>
          <w:t> наличие обрыва отдельных проволочек троса, износа и коррозии сверх установленных норм для строп, изготовленных из стальных тросов наличие вытяжки и износа свыше 10% первоначального диаметра звена или трещин для строп, изготовленных из цепей.</w:t>
        </w:r>
      </w:ins>
    </w:p>
    <w:p w:rsidR="00E0612A" w:rsidRDefault="00E0612A" w:rsidP="00E0612A">
      <w:pPr>
        <w:pStyle w:val="a7"/>
        <w:shd w:val="clear" w:color="auto" w:fill="F5F5F5"/>
        <w:spacing w:before="0" w:beforeAutospacing="0" w:after="0" w:afterAutospacing="0"/>
        <w:textAlignment w:val="baseline"/>
        <w:rPr>
          <w:ins w:id="145" w:author="Unknown"/>
          <w:rFonts w:ascii="Helvetica" w:hAnsi="Helvetica" w:cs="Helvetica"/>
          <w:color w:val="1C242F"/>
          <w:sz w:val="23"/>
          <w:szCs w:val="23"/>
        </w:rPr>
      </w:pPr>
      <w:ins w:id="146" w:author="Unknown">
        <w:r>
          <w:rPr>
            <w:rFonts w:ascii="Helvetica" w:hAnsi="Helvetica" w:cs="Helvetica"/>
            <w:b/>
            <w:bCs/>
            <w:color w:val="1C242F"/>
            <w:sz w:val="23"/>
            <w:szCs w:val="23"/>
            <w:bdr w:val="none" w:sz="0" w:space="0" w:color="auto" w:frame="1"/>
          </w:rPr>
          <w:t>7.</w:t>
        </w:r>
        <w:r>
          <w:rPr>
            <w:rFonts w:ascii="Helvetica" w:hAnsi="Helvetica" w:cs="Helvetica"/>
            <w:color w:val="1C242F"/>
            <w:sz w:val="23"/>
            <w:szCs w:val="23"/>
          </w:rPr>
          <w:t> Проверить исправность основных деталей и узлов грузоподъемной машины:</w:t>
        </w:r>
      </w:ins>
    </w:p>
    <w:p w:rsidR="00E0612A" w:rsidRDefault="00E0612A" w:rsidP="00E0612A">
      <w:pPr>
        <w:pStyle w:val="a7"/>
        <w:shd w:val="clear" w:color="auto" w:fill="F5F5F5"/>
        <w:spacing w:before="0" w:beforeAutospacing="0" w:after="0" w:afterAutospacing="0"/>
        <w:textAlignment w:val="baseline"/>
        <w:rPr>
          <w:ins w:id="147" w:author="Unknown"/>
          <w:rFonts w:ascii="Helvetica" w:hAnsi="Helvetica" w:cs="Helvetica"/>
          <w:color w:val="1C242F"/>
          <w:sz w:val="23"/>
          <w:szCs w:val="23"/>
        </w:rPr>
      </w:pPr>
      <w:ins w:id="148" w:author="Unknown">
        <w:r>
          <w:rPr>
            <w:rFonts w:ascii="Helvetica" w:hAnsi="Helvetica" w:cs="Helvetica"/>
            <w:b/>
            <w:bCs/>
            <w:color w:val="1C242F"/>
            <w:sz w:val="23"/>
            <w:szCs w:val="23"/>
            <w:bdr w:val="none" w:sz="0" w:space="0" w:color="auto" w:frame="1"/>
          </w:rPr>
          <w:t>а)</w:t>
        </w:r>
        <w:r>
          <w:rPr>
            <w:rFonts w:ascii="Helvetica" w:hAnsi="Helvetica" w:cs="Helvetica"/>
            <w:color w:val="1C242F"/>
            <w:sz w:val="23"/>
            <w:szCs w:val="23"/>
          </w:rPr>
          <w:t> наличие и надежность крепления защитного заземления к корпусу кнопочной станции;</w:t>
        </w:r>
      </w:ins>
    </w:p>
    <w:p w:rsidR="00E0612A" w:rsidRDefault="00E0612A" w:rsidP="00E0612A">
      <w:pPr>
        <w:pStyle w:val="a7"/>
        <w:shd w:val="clear" w:color="auto" w:fill="F5F5F5"/>
        <w:spacing w:before="0" w:beforeAutospacing="0" w:after="0" w:afterAutospacing="0"/>
        <w:textAlignment w:val="baseline"/>
        <w:rPr>
          <w:ins w:id="149" w:author="Unknown"/>
          <w:rFonts w:ascii="Helvetica" w:hAnsi="Helvetica" w:cs="Helvetica"/>
          <w:color w:val="1C242F"/>
          <w:sz w:val="23"/>
          <w:szCs w:val="23"/>
        </w:rPr>
      </w:pPr>
      <w:ins w:id="150" w:author="Unknown">
        <w:r>
          <w:rPr>
            <w:rFonts w:ascii="Helvetica" w:hAnsi="Helvetica" w:cs="Helvetica"/>
            <w:b/>
            <w:bCs/>
            <w:color w:val="1C242F"/>
            <w:sz w:val="23"/>
            <w:szCs w:val="23"/>
            <w:bdr w:val="none" w:sz="0" w:space="0" w:color="auto" w:frame="1"/>
          </w:rPr>
          <w:t>б)</w:t>
        </w:r>
        <w:r>
          <w:rPr>
            <w:rFonts w:ascii="Helvetica" w:hAnsi="Helvetica" w:cs="Helvetica"/>
            <w:color w:val="1C242F"/>
            <w:sz w:val="23"/>
            <w:szCs w:val="23"/>
          </w:rPr>
          <w:t> свободу перемещения кнопок управления в гнездах;</w:t>
        </w:r>
      </w:ins>
    </w:p>
    <w:p w:rsidR="00E0612A" w:rsidRDefault="00E0612A" w:rsidP="00E0612A">
      <w:pPr>
        <w:pStyle w:val="a7"/>
        <w:shd w:val="clear" w:color="auto" w:fill="F5F5F5"/>
        <w:spacing w:before="0" w:beforeAutospacing="0" w:after="0" w:afterAutospacing="0"/>
        <w:textAlignment w:val="baseline"/>
        <w:rPr>
          <w:ins w:id="151" w:author="Unknown"/>
          <w:rFonts w:ascii="Helvetica" w:hAnsi="Helvetica" w:cs="Helvetica"/>
          <w:color w:val="1C242F"/>
          <w:sz w:val="23"/>
          <w:szCs w:val="23"/>
        </w:rPr>
      </w:pPr>
      <w:ins w:id="152" w:author="Unknown">
        <w:r>
          <w:rPr>
            <w:rFonts w:ascii="Helvetica" w:hAnsi="Helvetica" w:cs="Helvetica"/>
            <w:b/>
            <w:bCs/>
            <w:color w:val="1C242F"/>
            <w:sz w:val="23"/>
            <w:szCs w:val="23"/>
            <w:bdr w:val="none" w:sz="0" w:space="0" w:color="auto" w:frame="1"/>
          </w:rPr>
          <w:t>в)</w:t>
        </w:r>
        <w:r>
          <w:rPr>
            <w:rFonts w:ascii="Helvetica" w:hAnsi="Helvetica" w:cs="Helvetica"/>
            <w:color w:val="1C242F"/>
            <w:sz w:val="23"/>
            <w:szCs w:val="23"/>
          </w:rPr>
          <w:t> состояние троса и правильность его намотки на барабан;</w:t>
        </w:r>
      </w:ins>
    </w:p>
    <w:p w:rsidR="00E0612A" w:rsidRDefault="00E0612A" w:rsidP="00E0612A">
      <w:pPr>
        <w:pStyle w:val="a7"/>
        <w:shd w:val="clear" w:color="auto" w:fill="F5F5F5"/>
        <w:spacing w:before="0" w:beforeAutospacing="0" w:after="0" w:afterAutospacing="0"/>
        <w:textAlignment w:val="baseline"/>
        <w:rPr>
          <w:ins w:id="153" w:author="Unknown"/>
          <w:rFonts w:ascii="Helvetica" w:hAnsi="Helvetica" w:cs="Helvetica"/>
          <w:color w:val="1C242F"/>
          <w:sz w:val="23"/>
          <w:szCs w:val="23"/>
        </w:rPr>
      </w:pPr>
      <w:ins w:id="154" w:author="Unknown">
        <w:r>
          <w:rPr>
            <w:rFonts w:ascii="Helvetica" w:hAnsi="Helvetica" w:cs="Helvetica"/>
            <w:b/>
            <w:bCs/>
            <w:color w:val="1C242F"/>
            <w:sz w:val="23"/>
            <w:szCs w:val="23"/>
            <w:bdr w:val="none" w:sz="0" w:space="0" w:color="auto" w:frame="1"/>
          </w:rPr>
          <w:t>г)</w:t>
        </w:r>
        <w:r>
          <w:rPr>
            <w:rFonts w:ascii="Helvetica" w:hAnsi="Helvetica" w:cs="Helvetica"/>
            <w:color w:val="1C242F"/>
            <w:sz w:val="23"/>
            <w:szCs w:val="23"/>
          </w:rPr>
          <w:t xml:space="preserve"> состояние крюка (износ в зеве от грузозахватного приспособления не должен превышать 10%, отсутствие трещин, </w:t>
        </w:r>
        <w:proofErr w:type="spellStart"/>
        <w:r>
          <w:rPr>
            <w:rFonts w:ascii="Helvetica" w:hAnsi="Helvetica" w:cs="Helvetica"/>
            <w:color w:val="1C242F"/>
            <w:sz w:val="23"/>
            <w:szCs w:val="23"/>
          </w:rPr>
          <w:t>разогнутость</w:t>
        </w:r>
        <w:proofErr w:type="spellEnd"/>
        <w:r>
          <w:rPr>
            <w:rFonts w:ascii="Helvetica" w:hAnsi="Helvetica" w:cs="Helvetica"/>
            <w:color w:val="1C242F"/>
            <w:sz w:val="23"/>
            <w:szCs w:val="23"/>
          </w:rPr>
          <w:t>, наличие шплинтовки и свободное проворачивание крюка в крюковой подвеске).</w:t>
        </w:r>
      </w:ins>
    </w:p>
    <w:p w:rsidR="00E0612A" w:rsidRDefault="00E0612A" w:rsidP="00E0612A">
      <w:pPr>
        <w:pStyle w:val="a7"/>
        <w:shd w:val="clear" w:color="auto" w:fill="F5F5F5"/>
        <w:spacing w:before="0" w:beforeAutospacing="0" w:after="225" w:afterAutospacing="0"/>
        <w:textAlignment w:val="baseline"/>
        <w:rPr>
          <w:ins w:id="155" w:author="Unknown"/>
          <w:rFonts w:ascii="Helvetica" w:hAnsi="Helvetica" w:cs="Helvetica"/>
          <w:color w:val="1C242F"/>
          <w:sz w:val="23"/>
          <w:szCs w:val="23"/>
        </w:rPr>
      </w:pPr>
      <w:ins w:id="156" w:author="Unknown">
        <w:r>
          <w:rPr>
            <w:rFonts w:ascii="Helvetica" w:hAnsi="Helvetica" w:cs="Helvetica"/>
            <w:color w:val="1C242F"/>
            <w:sz w:val="23"/>
            <w:szCs w:val="23"/>
          </w:rPr>
          <w:t>После указанных проверок включить рубильник;</w:t>
        </w:r>
      </w:ins>
    </w:p>
    <w:p w:rsidR="00E0612A" w:rsidRDefault="00E0612A" w:rsidP="00E0612A">
      <w:pPr>
        <w:pStyle w:val="a7"/>
        <w:shd w:val="clear" w:color="auto" w:fill="F5F5F5"/>
        <w:spacing w:before="0" w:beforeAutospacing="0" w:after="0" w:afterAutospacing="0"/>
        <w:textAlignment w:val="baseline"/>
        <w:rPr>
          <w:ins w:id="157" w:author="Unknown"/>
          <w:rFonts w:ascii="Helvetica" w:hAnsi="Helvetica" w:cs="Helvetica"/>
          <w:color w:val="1C242F"/>
          <w:sz w:val="23"/>
          <w:szCs w:val="23"/>
        </w:rPr>
      </w:pPr>
      <w:proofErr w:type="spellStart"/>
      <w:ins w:id="158" w:author="Unknown">
        <w:r>
          <w:rPr>
            <w:rFonts w:ascii="Helvetica" w:hAnsi="Helvetica" w:cs="Helvetica"/>
            <w:b/>
            <w:bCs/>
            <w:color w:val="1C242F"/>
            <w:sz w:val="23"/>
            <w:szCs w:val="23"/>
            <w:bdr w:val="none" w:sz="0" w:space="0" w:color="auto" w:frame="1"/>
          </w:rPr>
          <w:t>д</w:t>
        </w:r>
        <w:proofErr w:type="spellEnd"/>
        <w:r>
          <w:rPr>
            <w:rFonts w:ascii="Helvetica" w:hAnsi="Helvetica" w:cs="Helvetica"/>
            <w:b/>
            <w:bCs/>
            <w:color w:val="1C242F"/>
            <w:sz w:val="23"/>
            <w:szCs w:val="23"/>
            <w:bdr w:val="none" w:sz="0" w:space="0" w:color="auto" w:frame="1"/>
          </w:rPr>
          <w:t>)</w:t>
        </w:r>
        <w:r>
          <w:rPr>
            <w:rFonts w:ascii="Helvetica" w:hAnsi="Helvetica" w:cs="Helvetica"/>
            <w:color w:val="1C242F"/>
            <w:sz w:val="23"/>
            <w:szCs w:val="23"/>
          </w:rPr>
          <w:t> работу тормоза контрольным</w:t>
        </w:r>
        <w:proofErr w:type="gramStart"/>
        <w:r>
          <w:rPr>
            <w:rFonts w:ascii="Helvetica" w:hAnsi="Helvetica" w:cs="Helvetica"/>
            <w:color w:val="1C242F"/>
            <w:sz w:val="23"/>
            <w:szCs w:val="23"/>
          </w:rPr>
          <w:t>.</w:t>
        </w:r>
        <w:proofErr w:type="gramEnd"/>
        <w:r>
          <w:rPr>
            <w:rFonts w:ascii="Helvetica" w:hAnsi="Helvetica" w:cs="Helvetica"/>
            <w:color w:val="1C242F"/>
            <w:sz w:val="23"/>
            <w:szCs w:val="23"/>
          </w:rPr>
          <w:t xml:space="preserve"> </w:t>
        </w:r>
        <w:proofErr w:type="gramStart"/>
        <w:r>
          <w:rPr>
            <w:rFonts w:ascii="Helvetica" w:hAnsi="Helvetica" w:cs="Helvetica"/>
            <w:color w:val="1C242F"/>
            <w:sz w:val="23"/>
            <w:szCs w:val="23"/>
          </w:rPr>
          <w:t>г</w:t>
        </w:r>
        <w:proofErr w:type="gramEnd"/>
        <w:r>
          <w:rPr>
            <w:rFonts w:ascii="Helvetica" w:hAnsi="Helvetica" w:cs="Helvetica"/>
            <w:color w:val="1C242F"/>
            <w:sz w:val="23"/>
            <w:szCs w:val="23"/>
          </w:rPr>
          <w:t>рузом или грузом, близким к грузоподъемности механизма, подъемом данной машиной, на высоту 200...300 мм с последующей выдержкой в таком положении в течение 10 мин;</w:t>
        </w:r>
      </w:ins>
    </w:p>
    <w:p w:rsidR="00E0612A" w:rsidRDefault="00E0612A" w:rsidP="00E0612A">
      <w:pPr>
        <w:pStyle w:val="a7"/>
        <w:shd w:val="clear" w:color="auto" w:fill="F5F5F5"/>
        <w:spacing w:before="0" w:beforeAutospacing="0" w:after="0" w:afterAutospacing="0"/>
        <w:textAlignment w:val="baseline"/>
        <w:rPr>
          <w:ins w:id="159" w:author="Unknown"/>
          <w:rFonts w:ascii="Helvetica" w:hAnsi="Helvetica" w:cs="Helvetica"/>
          <w:color w:val="1C242F"/>
          <w:sz w:val="23"/>
          <w:szCs w:val="23"/>
        </w:rPr>
      </w:pPr>
      <w:ins w:id="160" w:author="Unknown">
        <w:r>
          <w:rPr>
            <w:rFonts w:ascii="Helvetica" w:hAnsi="Helvetica" w:cs="Helvetica"/>
            <w:b/>
            <w:bCs/>
            <w:color w:val="1C242F"/>
            <w:sz w:val="23"/>
            <w:szCs w:val="23"/>
            <w:bdr w:val="none" w:sz="0" w:space="0" w:color="auto" w:frame="1"/>
          </w:rPr>
          <w:t>е)</w:t>
        </w:r>
        <w:r>
          <w:rPr>
            <w:rFonts w:ascii="Helvetica" w:hAnsi="Helvetica" w:cs="Helvetica"/>
            <w:color w:val="1C242F"/>
            <w:sz w:val="23"/>
            <w:szCs w:val="23"/>
          </w:rPr>
          <w:t> работу ограничителя высоты подъема крюка.</w:t>
        </w:r>
      </w:ins>
    </w:p>
    <w:p w:rsidR="00E0612A" w:rsidRDefault="00E0612A" w:rsidP="00E0612A">
      <w:pPr>
        <w:pStyle w:val="a7"/>
        <w:shd w:val="clear" w:color="auto" w:fill="F5F5F5"/>
        <w:spacing w:before="0" w:beforeAutospacing="0" w:after="0" w:afterAutospacing="0"/>
        <w:textAlignment w:val="baseline"/>
        <w:rPr>
          <w:ins w:id="161" w:author="Unknown"/>
          <w:rFonts w:ascii="Helvetica" w:hAnsi="Helvetica" w:cs="Helvetica"/>
          <w:color w:val="1C242F"/>
          <w:sz w:val="23"/>
          <w:szCs w:val="23"/>
        </w:rPr>
      </w:pPr>
      <w:ins w:id="162" w:author="Unknown">
        <w:r>
          <w:rPr>
            <w:rFonts w:ascii="Helvetica" w:hAnsi="Helvetica" w:cs="Helvetica"/>
            <w:b/>
            <w:bCs/>
            <w:color w:val="1C242F"/>
            <w:sz w:val="23"/>
            <w:szCs w:val="23"/>
            <w:bdr w:val="none" w:sz="0" w:space="0" w:color="auto" w:frame="1"/>
          </w:rPr>
          <w:lastRenderedPageBreak/>
          <w:t>8.</w:t>
        </w:r>
        <w:r>
          <w:rPr>
            <w:rFonts w:ascii="Helvetica" w:hAnsi="Helvetica" w:cs="Helvetica"/>
            <w:color w:val="1C242F"/>
            <w:sz w:val="23"/>
            <w:szCs w:val="23"/>
          </w:rPr>
          <w:t> Проверить исправность и достаточность освещения места работы.</w:t>
        </w:r>
      </w:ins>
    </w:p>
    <w:p w:rsidR="00E0612A" w:rsidRDefault="00E0612A" w:rsidP="00E0612A">
      <w:pPr>
        <w:pStyle w:val="a7"/>
        <w:shd w:val="clear" w:color="auto" w:fill="F5F5F5"/>
        <w:spacing w:before="0" w:beforeAutospacing="0" w:after="0" w:afterAutospacing="0"/>
        <w:textAlignment w:val="baseline"/>
        <w:rPr>
          <w:ins w:id="163" w:author="Unknown"/>
          <w:rFonts w:ascii="Helvetica" w:hAnsi="Helvetica" w:cs="Helvetica"/>
          <w:color w:val="1C242F"/>
          <w:sz w:val="23"/>
          <w:szCs w:val="23"/>
        </w:rPr>
      </w:pPr>
      <w:ins w:id="164" w:author="Unknown">
        <w:r>
          <w:rPr>
            <w:rFonts w:ascii="Helvetica" w:hAnsi="Helvetica" w:cs="Helvetica"/>
            <w:b/>
            <w:bCs/>
            <w:color w:val="1C242F"/>
            <w:sz w:val="23"/>
            <w:szCs w:val="23"/>
            <w:bdr w:val="none" w:sz="0" w:space="0" w:color="auto" w:frame="1"/>
          </w:rPr>
          <w:t>9.</w:t>
        </w:r>
        <w:r>
          <w:rPr>
            <w:rFonts w:ascii="Helvetica" w:hAnsi="Helvetica" w:cs="Helvetica"/>
            <w:color w:val="1C242F"/>
            <w:sz w:val="23"/>
            <w:szCs w:val="23"/>
          </w:rPr>
          <w:t> При обнаружении какой-либо неисправности грузоподъемной машины или грузозахватного приспособления, а также по истечении срока очередного испытания ее немедленно сообщить мастеру и без его указаний к работе не приступать. Устранять самому какие-либо неисправности механизмов и электрооборудования запрещается.</w:t>
        </w:r>
      </w:ins>
    </w:p>
    <w:p w:rsidR="00E0612A" w:rsidRDefault="00E0612A" w:rsidP="00E0612A">
      <w:pPr>
        <w:pStyle w:val="a7"/>
        <w:shd w:val="clear" w:color="auto" w:fill="F5F5F5"/>
        <w:spacing w:before="0" w:beforeAutospacing="0" w:after="0" w:afterAutospacing="0"/>
        <w:textAlignment w:val="baseline"/>
        <w:rPr>
          <w:ins w:id="165" w:author="Unknown"/>
          <w:rFonts w:ascii="Helvetica" w:hAnsi="Helvetica" w:cs="Helvetica"/>
          <w:color w:val="1C242F"/>
          <w:sz w:val="23"/>
          <w:szCs w:val="23"/>
        </w:rPr>
      </w:pPr>
      <w:ins w:id="166" w:author="Unknown">
        <w:r>
          <w:rPr>
            <w:rFonts w:ascii="Helvetica" w:hAnsi="Helvetica" w:cs="Helvetica"/>
            <w:b/>
            <w:bCs/>
            <w:color w:val="1C242F"/>
            <w:sz w:val="23"/>
            <w:szCs w:val="23"/>
            <w:bdr w:val="none" w:sz="0" w:space="0" w:color="auto" w:frame="1"/>
          </w:rPr>
          <w:t>10.</w:t>
        </w:r>
        <w:r>
          <w:rPr>
            <w:rFonts w:ascii="Helvetica" w:hAnsi="Helvetica" w:cs="Helvetica"/>
            <w:color w:val="1C242F"/>
            <w:sz w:val="23"/>
            <w:szCs w:val="23"/>
          </w:rPr>
          <w:t> Во время работы пользоваться только теми грузоподъемными машинами, на которых разрешено работать после получения соответствующего инструктажа.</w:t>
        </w:r>
      </w:ins>
    </w:p>
    <w:p w:rsidR="00E0612A" w:rsidRDefault="00E0612A" w:rsidP="00E0612A">
      <w:pPr>
        <w:pStyle w:val="a7"/>
        <w:shd w:val="clear" w:color="auto" w:fill="F5F5F5"/>
        <w:spacing w:before="0" w:beforeAutospacing="0" w:after="0" w:afterAutospacing="0"/>
        <w:textAlignment w:val="baseline"/>
        <w:rPr>
          <w:ins w:id="167" w:author="Unknown"/>
          <w:rFonts w:ascii="Helvetica" w:hAnsi="Helvetica" w:cs="Helvetica"/>
          <w:color w:val="1C242F"/>
          <w:sz w:val="23"/>
          <w:szCs w:val="23"/>
        </w:rPr>
      </w:pPr>
      <w:ins w:id="168" w:author="Unknown">
        <w:r>
          <w:rPr>
            <w:rFonts w:ascii="Helvetica" w:hAnsi="Helvetica" w:cs="Helvetica"/>
            <w:b/>
            <w:bCs/>
            <w:color w:val="1C242F"/>
            <w:sz w:val="23"/>
            <w:szCs w:val="23"/>
            <w:bdr w:val="none" w:sz="0" w:space="0" w:color="auto" w:frame="1"/>
          </w:rPr>
          <w:t>11.</w:t>
        </w:r>
        <w:r>
          <w:rPr>
            <w:rFonts w:ascii="Helvetica" w:hAnsi="Helvetica" w:cs="Helvetica"/>
            <w:color w:val="1C242F"/>
            <w:sz w:val="23"/>
            <w:szCs w:val="23"/>
          </w:rPr>
          <w:t> Быть внимательным, не отвлекаться на посторонние дела и разговоры и не отвлекать других.</w:t>
        </w:r>
      </w:ins>
    </w:p>
    <w:p w:rsidR="00E0612A" w:rsidRDefault="00E0612A" w:rsidP="00E0612A">
      <w:pPr>
        <w:pStyle w:val="a7"/>
        <w:shd w:val="clear" w:color="auto" w:fill="F5F5F5"/>
        <w:spacing w:before="0" w:beforeAutospacing="0" w:after="0" w:afterAutospacing="0"/>
        <w:textAlignment w:val="baseline"/>
        <w:rPr>
          <w:ins w:id="169" w:author="Unknown"/>
          <w:rFonts w:ascii="Helvetica" w:hAnsi="Helvetica" w:cs="Helvetica"/>
          <w:color w:val="1C242F"/>
          <w:sz w:val="23"/>
          <w:szCs w:val="23"/>
        </w:rPr>
      </w:pPr>
      <w:ins w:id="170" w:author="Unknown">
        <w:r>
          <w:rPr>
            <w:rFonts w:ascii="Helvetica" w:hAnsi="Helvetica" w:cs="Helvetica"/>
            <w:b/>
            <w:bCs/>
            <w:color w:val="1C242F"/>
            <w:sz w:val="23"/>
            <w:szCs w:val="23"/>
            <w:bdr w:val="none" w:sz="0" w:space="0" w:color="auto" w:frame="1"/>
          </w:rPr>
          <w:t>12.</w:t>
        </w:r>
        <w:r>
          <w:rPr>
            <w:rFonts w:ascii="Helvetica" w:hAnsi="Helvetica" w:cs="Helvetica"/>
            <w:color w:val="1C242F"/>
            <w:sz w:val="23"/>
            <w:szCs w:val="23"/>
          </w:rPr>
          <w:t xml:space="preserve"> Обвязку и зацепку грузов производить только в соответствии с графическим изображением способов </w:t>
        </w:r>
        <w:proofErr w:type="spellStart"/>
        <w:r>
          <w:rPr>
            <w:rFonts w:ascii="Helvetica" w:hAnsi="Helvetica" w:cs="Helvetica"/>
            <w:color w:val="1C242F"/>
            <w:sz w:val="23"/>
            <w:szCs w:val="23"/>
          </w:rPr>
          <w:t>строповки</w:t>
        </w:r>
        <w:proofErr w:type="spellEnd"/>
        <w:r>
          <w:rPr>
            <w:rFonts w:ascii="Helvetica" w:hAnsi="Helvetica" w:cs="Helvetica"/>
            <w:color w:val="1C242F"/>
            <w:sz w:val="23"/>
            <w:szCs w:val="23"/>
          </w:rPr>
          <w:t xml:space="preserve"> грузов, которые должны быть вывешены на видных местах производства работ.</w:t>
        </w:r>
      </w:ins>
    </w:p>
    <w:p w:rsidR="00E0612A" w:rsidRDefault="00E0612A" w:rsidP="00E0612A">
      <w:pPr>
        <w:pStyle w:val="a7"/>
        <w:shd w:val="clear" w:color="auto" w:fill="F5F5F5"/>
        <w:spacing w:before="0" w:beforeAutospacing="0" w:after="0" w:afterAutospacing="0"/>
        <w:textAlignment w:val="baseline"/>
        <w:rPr>
          <w:ins w:id="171" w:author="Unknown"/>
          <w:rFonts w:ascii="Helvetica" w:hAnsi="Helvetica" w:cs="Helvetica"/>
          <w:color w:val="1C242F"/>
          <w:sz w:val="23"/>
          <w:szCs w:val="23"/>
        </w:rPr>
      </w:pPr>
      <w:ins w:id="172" w:author="Unknown">
        <w:r>
          <w:rPr>
            <w:rFonts w:ascii="Helvetica" w:hAnsi="Helvetica" w:cs="Helvetica"/>
            <w:b/>
            <w:bCs/>
            <w:color w:val="1C242F"/>
            <w:sz w:val="23"/>
            <w:szCs w:val="23"/>
            <w:bdr w:val="none" w:sz="0" w:space="0" w:color="auto" w:frame="1"/>
          </w:rPr>
          <w:t>13.</w:t>
        </w:r>
        <w:r>
          <w:rPr>
            <w:rFonts w:ascii="Helvetica" w:hAnsi="Helvetica" w:cs="Helvetica"/>
            <w:color w:val="1C242F"/>
            <w:sz w:val="23"/>
            <w:szCs w:val="23"/>
          </w:rPr>
          <w:t> Для обвязки поднимаемого груза применять стропы, соответствующие массе поднимаемого груза, с учетом числа ветвей каната или цепи и угла их наклона.</w:t>
        </w:r>
      </w:ins>
    </w:p>
    <w:p w:rsidR="00E0612A" w:rsidRDefault="00E0612A" w:rsidP="00E0612A">
      <w:pPr>
        <w:pStyle w:val="a7"/>
        <w:shd w:val="clear" w:color="auto" w:fill="F5F5F5"/>
        <w:spacing w:before="0" w:beforeAutospacing="0" w:after="0" w:afterAutospacing="0"/>
        <w:textAlignment w:val="baseline"/>
        <w:rPr>
          <w:ins w:id="173" w:author="Unknown"/>
          <w:rFonts w:ascii="Helvetica" w:hAnsi="Helvetica" w:cs="Helvetica"/>
          <w:color w:val="1C242F"/>
          <w:sz w:val="23"/>
          <w:szCs w:val="23"/>
        </w:rPr>
      </w:pPr>
      <w:ins w:id="174" w:author="Unknown">
        <w:r>
          <w:rPr>
            <w:rFonts w:ascii="Helvetica" w:hAnsi="Helvetica" w:cs="Helvetica"/>
            <w:b/>
            <w:bCs/>
            <w:color w:val="1C242F"/>
            <w:sz w:val="23"/>
            <w:szCs w:val="23"/>
            <w:bdr w:val="none" w:sz="0" w:space="0" w:color="auto" w:frame="1"/>
          </w:rPr>
          <w:t>14.</w:t>
        </w:r>
        <w:r>
          <w:rPr>
            <w:rFonts w:ascii="Helvetica" w:hAnsi="Helvetica" w:cs="Helvetica"/>
            <w:color w:val="1C242F"/>
            <w:sz w:val="23"/>
            <w:szCs w:val="23"/>
          </w:rPr>
          <w:t> Канаты и цепи подбирать такой длины, чтобы угол между их ветвями не превышал 90°.</w:t>
        </w:r>
      </w:ins>
    </w:p>
    <w:p w:rsidR="00E0612A" w:rsidRDefault="00E0612A" w:rsidP="00E0612A">
      <w:pPr>
        <w:pStyle w:val="a7"/>
        <w:shd w:val="clear" w:color="auto" w:fill="F5F5F5"/>
        <w:spacing w:before="0" w:beforeAutospacing="0" w:after="0" w:afterAutospacing="0"/>
        <w:textAlignment w:val="baseline"/>
        <w:rPr>
          <w:ins w:id="175" w:author="Unknown"/>
          <w:rFonts w:ascii="Helvetica" w:hAnsi="Helvetica" w:cs="Helvetica"/>
          <w:color w:val="1C242F"/>
          <w:sz w:val="23"/>
          <w:szCs w:val="23"/>
        </w:rPr>
      </w:pPr>
      <w:ins w:id="176" w:author="Unknown">
        <w:r>
          <w:rPr>
            <w:rFonts w:ascii="Helvetica" w:hAnsi="Helvetica" w:cs="Helvetica"/>
            <w:b/>
            <w:bCs/>
            <w:color w:val="1C242F"/>
            <w:sz w:val="23"/>
            <w:szCs w:val="23"/>
            <w:bdr w:val="none" w:sz="0" w:space="0" w:color="auto" w:frame="1"/>
          </w:rPr>
          <w:t>15.</w:t>
        </w:r>
        <w:r>
          <w:rPr>
            <w:rFonts w:ascii="Helvetica" w:hAnsi="Helvetica" w:cs="Helvetica"/>
            <w:color w:val="1C242F"/>
            <w:sz w:val="23"/>
            <w:szCs w:val="23"/>
          </w:rPr>
          <w:t> Не поднимать груз, масса которого превышает грузоподъемность машины, указанную в паспорте. В сомнительных случаях надо узнать у мастера массу данного груза.</w:t>
        </w:r>
      </w:ins>
    </w:p>
    <w:p w:rsidR="00E0612A" w:rsidRDefault="00E0612A" w:rsidP="00E0612A">
      <w:pPr>
        <w:pStyle w:val="a7"/>
        <w:shd w:val="clear" w:color="auto" w:fill="F5F5F5"/>
        <w:spacing w:before="0" w:beforeAutospacing="0" w:after="0" w:afterAutospacing="0"/>
        <w:textAlignment w:val="baseline"/>
        <w:rPr>
          <w:ins w:id="177" w:author="Unknown"/>
          <w:rFonts w:ascii="Helvetica" w:hAnsi="Helvetica" w:cs="Helvetica"/>
          <w:color w:val="1C242F"/>
          <w:sz w:val="23"/>
          <w:szCs w:val="23"/>
        </w:rPr>
      </w:pPr>
      <w:ins w:id="178" w:author="Unknown">
        <w:r>
          <w:rPr>
            <w:rFonts w:ascii="Helvetica" w:hAnsi="Helvetica" w:cs="Helvetica"/>
            <w:b/>
            <w:bCs/>
            <w:color w:val="1C242F"/>
            <w:sz w:val="23"/>
            <w:szCs w:val="23"/>
            <w:bdr w:val="none" w:sz="0" w:space="0" w:color="auto" w:frame="1"/>
          </w:rPr>
          <w:t>16.</w:t>
        </w:r>
        <w:r>
          <w:rPr>
            <w:rFonts w:ascii="Helvetica" w:hAnsi="Helvetica" w:cs="Helvetica"/>
            <w:color w:val="1C242F"/>
            <w:sz w:val="23"/>
            <w:szCs w:val="23"/>
          </w:rPr>
          <w:t> Не допускать подъема крюка грузоподъемной машины до ограничителя высоты подъема. Ограничитель высоты подъема крюка предназначен для аварийных целей.</w:t>
        </w:r>
      </w:ins>
    </w:p>
    <w:p w:rsidR="00E0612A" w:rsidRDefault="00E0612A" w:rsidP="00E0612A">
      <w:pPr>
        <w:pStyle w:val="a7"/>
        <w:shd w:val="clear" w:color="auto" w:fill="F5F5F5"/>
        <w:spacing w:before="0" w:beforeAutospacing="0" w:after="0" w:afterAutospacing="0"/>
        <w:textAlignment w:val="baseline"/>
        <w:rPr>
          <w:ins w:id="179" w:author="Unknown"/>
          <w:rFonts w:ascii="Helvetica" w:hAnsi="Helvetica" w:cs="Helvetica"/>
          <w:color w:val="1C242F"/>
          <w:sz w:val="23"/>
          <w:szCs w:val="23"/>
        </w:rPr>
      </w:pPr>
      <w:ins w:id="180" w:author="Unknown">
        <w:r>
          <w:rPr>
            <w:rFonts w:ascii="Helvetica" w:hAnsi="Helvetica" w:cs="Helvetica"/>
            <w:b/>
            <w:bCs/>
            <w:color w:val="1C242F"/>
            <w:sz w:val="23"/>
            <w:szCs w:val="23"/>
            <w:bdr w:val="none" w:sz="0" w:space="0" w:color="auto" w:frame="1"/>
          </w:rPr>
          <w:t>17.</w:t>
        </w:r>
        <w:r>
          <w:rPr>
            <w:rFonts w:ascii="Helvetica" w:hAnsi="Helvetica" w:cs="Helvetica"/>
            <w:color w:val="1C242F"/>
            <w:sz w:val="23"/>
            <w:szCs w:val="23"/>
          </w:rPr>
          <w:t xml:space="preserve"> При обвязке груза с острыми ребрами (углами) применять прокладки для предохранения строп от повреждения. Обвязывать надо так, чтобы исключалась возможность выпадения отдельных частей </w:t>
        </w:r>
        <w:proofErr w:type="gramStart"/>
        <w:r>
          <w:rPr>
            <w:rFonts w:ascii="Helvetica" w:hAnsi="Helvetica" w:cs="Helvetica"/>
            <w:color w:val="1C242F"/>
            <w:sz w:val="23"/>
            <w:szCs w:val="23"/>
          </w:rPr>
          <w:t>груза</w:t>
        </w:r>
        <w:proofErr w:type="gramEnd"/>
        <w:r>
          <w:rPr>
            <w:rFonts w:ascii="Helvetica" w:hAnsi="Helvetica" w:cs="Helvetica"/>
            <w:color w:val="1C242F"/>
            <w:sz w:val="23"/>
            <w:szCs w:val="23"/>
          </w:rPr>
          <w:t xml:space="preserve"> и обеспечивалось его устойчивое положение при перемещении.</w:t>
        </w:r>
      </w:ins>
    </w:p>
    <w:p w:rsidR="00E0612A" w:rsidRDefault="00E0612A" w:rsidP="00E0612A">
      <w:pPr>
        <w:pStyle w:val="a7"/>
        <w:shd w:val="clear" w:color="auto" w:fill="F5F5F5"/>
        <w:spacing w:before="0" w:beforeAutospacing="0" w:after="0" w:afterAutospacing="0"/>
        <w:textAlignment w:val="baseline"/>
        <w:rPr>
          <w:ins w:id="181" w:author="Unknown"/>
          <w:rFonts w:ascii="Helvetica" w:hAnsi="Helvetica" w:cs="Helvetica"/>
          <w:color w:val="1C242F"/>
          <w:sz w:val="23"/>
          <w:szCs w:val="23"/>
        </w:rPr>
      </w:pPr>
      <w:ins w:id="182" w:author="Unknown">
        <w:r>
          <w:rPr>
            <w:rFonts w:ascii="Helvetica" w:hAnsi="Helvetica" w:cs="Helvetica"/>
            <w:b/>
            <w:bCs/>
            <w:color w:val="1C242F"/>
            <w:sz w:val="23"/>
            <w:szCs w:val="23"/>
            <w:bdr w:val="none" w:sz="0" w:space="0" w:color="auto" w:frame="1"/>
          </w:rPr>
          <w:t>18.</w:t>
        </w:r>
        <w:r>
          <w:rPr>
            <w:rFonts w:ascii="Helvetica" w:hAnsi="Helvetica" w:cs="Helvetica"/>
            <w:color w:val="1C242F"/>
            <w:sz w:val="23"/>
            <w:szCs w:val="23"/>
          </w:rPr>
          <w:t> Мелкоштучные грузы перемещать в специально предназначенной таре при загрузке ее не выше бортов. Тара должна быть исправной и иметь маркировку (номер, грузоподъемность, собственная масса и назначение).</w:t>
        </w:r>
      </w:ins>
    </w:p>
    <w:p w:rsidR="00E0612A" w:rsidRDefault="00E0612A" w:rsidP="00E0612A">
      <w:pPr>
        <w:pStyle w:val="a7"/>
        <w:shd w:val="clear" w:color="auto" w:fill="F5F5F5"/>
        <w:spacing w:before="0" w:beforeAutospacing="0" w:after="0" w:afterAutospacing="0"/>
        <w:textAlignment w:val="baseline"/>
        <w:rPr>
          <w:ins w:id="183" w:author="Unknown"/>
          <w:rFonts w:ascii="Helvetica" w:hAnsi="Helvetica" w:cs="Helvetica"/>
          <w:color w:val="1C242F"/>
          <w:sz w:val="23"/>
          <w:szCs w:val="23"/>
        </w:rPr>
      </w:pPr>
      <w:ins w:id="184" w:author="Unknown">
        <w:r>
          <w:rPr>
            <w:rFonts w:ascii="Helvetica" w:hAnsi="Helvetica" w:cs="Helvetica"/>
            <w:b/>
            <w:bCs/>
            <w:color w:val="1C242F"/>
            <w:sz w:val="23"/>
            <w:szCs w:val="23"/>
            <w:bdr w:val="none" w:sz="0" w:space="0" w:color="auto" w:frame="1"/>
          </w:rPr>
          <w:t>19.</w:t>
        </w:r>
        <w:r>
          <w:rPr>
            <w:rFonts w:ascii="Helvetica" w:hAnsi="Helvetica" w:cs="Helvetica"/>
            <w:color w:val="1C242F"/>
            <w:sz w:val="23"/>
            <w:szCs w:val="23"/>
          </w:rPr>
          <w:t> При подъеме или опускании груза, установленного вблизи колонны, стены, штабеля, железнодорожного вагона, станка и другого оборудования, следить за тем, чтобы между грузом и указанными частями здания и оборудования не было людей и не находиться там самим.</w:t>
        </w:r>
      </w:ins>
    </w:p>
    <w:p w:rsidR="00E0612A" w:rsidRDefault="00E0612A" w:rsidP="00E0612A">
      <w:pPr>
        <w:pStyle w:val="a7"/>
        <w:shd w:val="clear" w:color="auto" w:fill="F5F5F5"/>
        <w:spacing w:before="0" w:beforeAutospacing="0" w:after="0" w:afterAutospacing="0"/>
        <w:textAlignment w:val="baseline"/>
        <w:rPr>
          <w:ins w:id="185" w:author="Unknown"/>
          <w:rFonts w:ascii="Helvetica" w:hAnsi="Helvetica" w:cs="Helvetica"/>
          <w:color w:val="1C242F"/>
          <w:sz w:val="23"/>
          <w:szCs w:val="23"/>
        </w:rPr>
      </w:pPr>
      <w:ins w:id="186" w:author="Unknown">
        <w:r>
          <w:rPr>
            <w:rFonts w:ascii="Helvetica" w:hAnsi="Helvetica" w:cs="Helvetica"/>
            <w:b/>
            <w:bCs/>
            <w:color w:val="1C242F"/>
            <w:sz w:val="23"/>
            <w:szCs w:val="23"/>
            <w:bdr w:val="none" w:sz="0" w:space="0" w:color="auto" w:frame="1"/>
          </w:rPr>
          <w:t>20.</w:t>
        </w:r>
        <w:r>
          <w:rPr>
            <w:rFonts w:ascii="Helvetica" w:hAnsi="Helvetica" w:cs="Helvetica"/>
            <w:color w:val="1C242F"/>
            <w:sz w:val="23"/>
            <w:szCs w:val="23"/>
          </w:rPr>
          <w:t> Не поднимать груз, засыпанный землей или примерзший к земле, заложенный или залитый бетоном.</w:t>
        </w:r>
      </w:ins>
    </w:p>
    <w:p w:rsidR="00E0612A" w:rsidRDefault="00E0612A" w:rsidP="00E0612A">
      <w:pPr>
        <w:pStyle w:val="a7"/>
        <w:shd w:val="clear" w:color="auto" w:fill="F5F5F5"/>
        <w:spacing w:before="0" w:beforeAutospacing="0" w:after="0" w:afterAutospacing="0"/>
        <w:textAlignment w:val="baseline"/>
        <w:rPr>
          <w:ins w:id="187" w:author="Unknown"/>
          <w:rFonts w:ascii="Helvetica" w:hAnsi="Helvetica" w:cs="Helvetica"/>
          <w:color w:val="1C242F"/>
          <w:sz w:val="23"/>
          <w:szCs w:val="23"/>
        </w:rPr>
      </w:pPr>
      <w:ins w:id="188" w:author="Unknown">
        <w:r>
          <w:rPr>
            <w:rFonts w:ascii="Helvetica" w:hAnsi="Helvetica" w:cs="Helvetica"/>
            <w:b/>
            <w:bCs/>
            <w:color w:val="1C242F"/>
            <w:sz w:val="23"/>
            <w:szCs w:val="23"/>
            <w:bdr w:val="none" w:sz="0" w:space="0" w:color="auto" w:frame="1"/>
          </w:rPr>
          <w:t>21.</w:t>
        </w:r>
        <w:r>
          <w:rPr>
            <w:rFonts w:ascii="Helvetica" w:hAnsi="Helvetica" w:cs="Helvetica"/>
            <w:color w:val="1C242F"/>
            <w:sz w:val="23"/>
            <w:szCs w:val="23"/>
          </w:rPr>
          <w:t> Механизмы подъема груза грузоподъемных машин, транспортирующие ядовитые вещества, сосуды под давлением воздуха или газа, должны иметь два тормоза.</w:t>
        </w:r>
      </w:ins>
    </w:p>
    <w:p w:rsidR="00E0612A" w:rsidRDefault="00E0612A" w:rsidP="00E0612A">
      <w:pPr>
        <w:pStyle w:val="a7"/>
        <w:shd w:val="clear" w:color="auto" w:fill="F5F5F5"/>
        <w:spacing w:before="0" w:beforeAutospacing="0" w:after="0" w:afterAutospacing="0"/>
        <w:textAlignment w:val="baseline"/>
        <w:rPr>
          <w:ins w:id="189" w:author="Unknown"/>
          <w:rFonts w:ascii="Helvetica" w:hAnsi="Helvetica" w:cs="Helvetica"/>
          <w:color w:val="1C242F"/>
          <w:sz w:val="23"/>
          <w:szCs w:val="23"/>
        </w:rPr>
      </w:pPr>
      <w:ins w:id="190" w:author="Unknown">
        <w:r>
          <w:rPr>
            <w:rFonts w:ascii="Helvetica" w:hAnsi="Helvetica" w:cs="Helvetica"/>
            <w:b/>
            <w:bCs/>
            <w:color w:val="1C242F"/>
            <w:sz w:val="23"/>
            <w:szCs w:val="23"/>
            <w:bdr w:val="none" w:sz="0" w:space="0" w:color="auto" w:frame="1"/>
          </w:rPr>
          <w:t>22.</w:t>
        </w:r>
        <w:r>
          <w:rPr>
            <w:rFonts w:ascii="Helvetica" w:hAnsi="Helvetica" w:cs="Helvetica"/>
            <w:color w:val="1C242F"/>
            <w:sz w:val="23"/>
            <w:szCs w:val="23"/>
          </w:rPr>
          <w:t> При подъеме груза, близкого по массе к разрешенной грузоподъемности, следует его предварительно поднять на высоту 200...300 мм и проверить надежность действия тормоза. Во всех случаях перед подъемом груза надо убедиться, что груз надежно закреплен и не может выпасть или рассыпаться во время транспортировки.</w:t>
        </w:r>
      </w:ins>
    </w:p>
    <w:p w:rsidR="00E0612A" w:rsidRDefault="00E0612A" w:rsidP="00E0612A">
      <w:pPr>
        <w:pStyle w:val="a7"/>
        <w:shd w:val="clear" w:color="auto" w:fill="F5F5F5"/>
        <w:spacing w:before="0" w:beforeAutospacing="0" w:after="0" w:afterAutospacing="0"/>
        <w:textAlignment w:val="baseline"/>
        <w:rPr>
          <w:ins w:id="191" w:author="Unknown"/>
          <w:rFonts w:ascii="Helvetica" w:hAnsi="Helvetica" w:cs="Helvetica"/>
          <w:color w:val="1C242F"/>
          <w:sz w:val="23"/>
          <w:szCs w:val="23"/>
        </w:rPr>
      </w:pPr>
      <w:ins w:id="192" w:author="Unknown">
        <w:r>
          <w:rPr>
            <w:rFonts w:ascii="Helvetica" w:hAnsi="Helvetica" w:cs="Helvetica"/>
            <w:b/>
            <w:bCs/>
            <w:color w:val="1C242F"/>
            <w:sz w:val="23"/>
            <w:szCs w:val="23"/>
            <w:bdr w:val="none" w:sz="0" w:space="0" w:color="auto" w:frame="1"/>
          </w:rPr>
          <w:t>23.</w:t>
        </w:r>
        <w:r>
          <w:rPr>
            <w:rFonts w:ascii="Helvetica" w:hAnsi="Helvetica" w:cs="Helvetica"/>
            <w:color w:val="1C242F"/>
            <w:sz w:val="23"/>
            <w:szCs w:val="23"/>
          </w:rPr>
          <w:t xml:space="preserve"> При обнаружении неисправностей и ненадежной обвязке или зацепке груза опустить его и произвести </w:t>
        </w:r>
        <w:proofErr w:type="spellStart"/>
        <w:r>
          <w:rPr>
            <w:rFonts w:ascii="Helvetica" w:hAnsi="Helvetica" w:cs="Helvetica"/>
            <w:color w:val="1C242F"/>
            <w:sz w:val="23"/>
            <w:szCs w:val="23"/>
          </w:rPr>
          <w:t>строповку</w:t>
        </w:r>
        <w:proofErr w:type="spellEnd"/>
        <w:r>
          <w:rPr>
            <w:rFonts w:ascii="Helvetica" w:hAnsi="Helvetica" w:cs="Helvetica"/>
            <w:color w:val="1C242F"/>
            <w:sz w:val="23"/>
            <w:szCs w:val="23"/>
          </w:rPr>
          <w:t xml:space="preserve"> вновь. Помнить, что удерживать стропы, соскальзывающие с груза при его подъеме или транспортировке, а также поправлять их ударами молотка или лома запрещается.</w:t>
        </w:r>
      </w:ins>
    </w:p>
    <w:p w:rsidR="00E0612A" w:rsidRDefault="00E0612A" w:rsidP="00E0612A">
      <w:pPr>
        <w:pStyle w:val="a7"/>
        <w:shd w:val="clear" w:color="auto" w:fill="F5F5F5"/>
        <w:spacing w:before="0" w:beforeAutospacing="0" w:after="0" w:afterAutospacing="0"/>
        <w:textAlignment w:val="baseline"/>
        <w:rPr>
          <w:ins w:id="193" w:author="Unknown"/>
          <w:rFonts w:ascii="Helvetica" w:hAnsi="Helvetica" w:cs="Helvetica"/>
          <w:color w:val="1C242F"/>
          <w:sz w:val="23"/>
          <w:szCs w:val="23"/>
        </w:rPr>
      </w:pPr>
      <w:ins w:id="194" w:author="Unknown">
        <w:r>
          <w:rPr>
            <w:rFonts w:ascii="Helvetica" w:hAnsi="Helvetica" w:cs="Helvetica"/>
            <w:b/>
            <w:bCs/>
            <w:color w:val="1C242F"/>
            <w:sz w:val="23"/>
            <w:szCs w:val="23"/>
            <w:bdr w:val="none" w:sz="0" w:space="0" w:color="auto" w:frame="1"/>
          </w:rPr>
          <w:t>24.</w:t>
        </w:r>
        <w:r>
          <w:rPr>
            <w:rFonts w:ascii="Helvetica" w:hAnsi="Helvetica" w:cs="Helvetica"/>
            <w:color w:val="1C242F"/>
            <w:sz w:val="23"/>
            <w:szCs w:val="23"/>
          </w:rPr>
          <w:t> При перемещении груза в горизонтальном направлении он должен быть поднят не менее чем на 0,5 м выше лежащих на пути предметов. Груз следует поднимать и перемещать плавно, без рывков и раскачивания.</w:t>
        </w:r>
      </w:ins>
    </w:p>
    <w:p w:rsidR="00E0612A" w:rsidRDefault="00E0612A" w:rsidP="00E0612A">
      <w:pPr>
        <w:pStyle w:val="a7"/>
        <w:shd w:val="clear" w:color="auto" w:fill="F5F5F5"/>
        <w:spacing w:before="0" w:beforeAutospacing="0" w:after="0" w:afterAutospacing="0"/>
        <w:textAlignment w:val="baseline"/>
        <w:rPr>
          <w:ins w:id="195" w:author="Unknown"/>
          <w:rFonts w:ascii="Helvetica" w:hAnsi="Helvetica" w:cs="Helvetica"/>
          <w:color w:val="1C242F"/>
          <w:sz w:val="23"/>
          <w:szCs w:val="23"/>
        </w:rPr>
      </w:pPr>
      <w:ins w:id="196" w:author="Unknown">
        <w:r>
          <w:rPr>
            <w:rFonts w:ascii="Helvetica" w:hAnsi="Helvetica" w:cs="Helvetica"/>
            <w:b/>
            <w:bCs/>
            <w:color w:val="1C242F"/>
            <w:sz w:val="23"/>
            <w:szCs w:val="23"/>
            <w:bdr w:val="none" w:sz="0" w:space="0" w:color="auto" w:frame="1"/>
          </w:rPr>
          <w:t>25.</w:t>
        </w:r>
        <w:r>
          <w:rPr>
            <w:rFonts w:ascii="Helvetica" w:hAnsi="Helvetica" w:cs="Helvetica"/>
            <w:color w:val="1C242F"/>
            <w:sz w:val="23"/>
            <w:szCs w:val="23"/>
          </w:rPr>
          <w:t> </w:t>
        </w:r>
        <w:proofErr w:type="gramStart"/>
        <w:r>
          <w:rPr>
            <w:rFonts w:ascii="Helvetica" w:hAnsi="Helvetica" w:cs="Helvetica"/>
            <w:color w:val="1C242F"/>
            <w:sz w:val="23"/>
            <w:szCs w:val="23"/>
          </w:rPr>
          <w:t>Не переключать движение механизма грузоподъемной машины с прямого хода на обратный до полной его остановки.</w:t>
        </w:r>
        <w:proofErr w:type="gramEnd"/>
      </w:ins>
    </w:p>
    <w:p w:rsidR="00E0612A" w:rsidRDefault="00E0612A" w:rsidP="00E0612A">
      <w:pPr>
        <w:pStyle w:val="a7"/>
        <w:shd w:val="clear" w:color="auto" w:fill="F5F5F5"/>
        <w:spacing w:before="0" w:beforeAutospacing="0" w:after="0" w:afterAutospacing="0"/>
        <w:textAlignment w:val="baseline"/>
        <w:rPr>
          <w:ins w:id="197" w:author="Unknown"/>
          <w:rFonts w:ascii="Helvetica" w:hAnsi="Helvetica" w:cs="Helvetica"/>
          <w:color w:val="1C242F"/>
          <w:sz w:val="23"/>
          <w:szCs w:val="23"/>
        </w:rPr>
      </w:pPr>
      <w:ins w:id="198" w:author="Unknown">
        <w:r>
          <w:rPr>
            <w:rFonts w:ascii="Helvetica" w:hAnsi="Helvetica" w:cs="Helvetica"/>
            <w:b/>
            <w:bCs/>
            <w:color w:val="1C242F"/>
            <w:sz w:val="23"/>
            <w:szCs w:val="23"/>
            <w:bdr w:val="none" w:sz="0" w:space="0" w:color="auto" w:frame="1"/>
          </w:rPr>
          <w:t>26.</w:t>
        </w:r>
        <w:r>
          <w:rPr>
            <w:rFonts w:ascii="Helvetica" w:hAnsi="Helvetica" w:cs="Helvetica"/>
            <w:color w:val="1C242F"/>
            <w:sz w:val="23"/>
            <w:szCs w:val="23"/>
          </w:rPr>
          <w:t> Не перемещать груз над людьми. Во время перемещения груза в горизонтальном направлении находиться от него на безопасном расстоянии; не проходить в стесненных местах и по загроможденным проходам.</w:t>
        </w:r>
      </w:ins>
    </w:p>
    <w:p w:rsidR="00E0612A" w:rsidRDefault="00E0612A" w:rsidP="00E0612A">
      <w:pPr>
        <w:pStyle w:val="a7"/>
        <w:shd w:val="clear" w:color="auto" w:fill="F5F5F5"/>
        <w:spacing w:before="0" w:beforeAutospacing="0" w:after="0" w:afterAutospacing="0"/>
        <w:textAlignment w:val="baseline"/>
        <w:rPr>
          <w:ins w:id="199" w:author="Unknown"/>
          <w:rFonts w:ascii="Helvetica" w:hAnsi="Helvetica" w:cs="Helvetica"/>
          <w:color w:val="1C242F"/>
          <w:sz w:val="23"/>
          <w:szCs w:val="23"/>
        </w:rPr>
      </w:pPr>
      <w:ins w:id="200" w:author="Unknown">
        <w:r>
          <w:rPr>
            <w:rFonts w:ascii="Helvetica" w:hAnsi="Helvetica" w:cs="Helvetica"/>
            <w:b/>
            <w:bCs/>
            <w:color w:val="1C242F"/>
            <w:sz w:val="23"/>
            <w:szCs w:val="23"/>
            <w:bdr w:val="none" w:sz="0" w:space="0" w:color="auto" w:frame="1"/>
          </w:rPr>
          <w:t>27.</w:t>
        </w:r>
        <w:r>
          <w:rPr>
            <w:rFonts w:ascii="Helvetica" w:hAnsi="Helvetica" w:cs="Helvetica"/>
            <w:color w:val="1C242F"/>
            <w:sz w:val="23"/>
            <w:szCs w:val="23"/>
          </w:rPr>
          <w:t> При перекосе не выравнивать поднимаемый или перемещаемый груз массой своего тела.</w:t>
        </w:r>
      </w:ins>
    </w:p>
    <w:p w:rsidR="00E0612A" w:rsidRDefault="00E0612A" w:rsidP="00E0612A">
      <w:pPr>
        <w:pStyle w:val="a7"/>
        <w:shd w:val="clear" w:color="auto" w:fill="F5F5F5"/>
        <w:spacing w:before="0" w:beforeAutospacing="0" w:after="0" w:afterAutospacing="0"/>
        <w:textAlignment w:val="baseline"/>
        <w:rPr>
          <w:ins w:id="201" w:author="Unknown"/>
          <w:rFonts w:ascii="Helvetica" w:hAnsi="Helvetica" w:cs="Helvetica"/>
          <w:color w:val="1C242F"/>
          <w:sz w:val="23"/>
          <w:szCs w:val="23"/>
        </w:rPr>
      </w:pPr>
      <w:ins w:id="202" w:author="Unknown">
        <w:r>
          <w:rPr>
            <w:rFonts w:ascii="Helvetica" w:hAnsi="Helvetica" w:cs="Helvetica"/>
            <w:b/>
            <w:bCs/>
            <w:color w:val="1C242F"/>
            <w:sz w:val="23"/>
            <w:szCs w:val="23"/>
            <w:bdr w:val="none" w:sz="0" w:space="0" w:color="auto" w:frame="1"/>
          </w:rPr>
          <w:lastRenderedPageBreak/>
          <w:t>28.</w:t>
        </w:r>
        <w:r>
          <w:rPr>
            <w:rFonts w:ascii="Helvetica" w:hAnsi="Helvetica" w:cs="Helvetica"/>
            <w:color w:val="1C242F"/>
            <w:sz w:val="23"/>
            <w:szCs w:val="23"/>
          </w:rPr>
          <w:t> Для разворота, а также для предотвращения самопроизвольного разворота длинномерных и громоздких грузов во время их подъема или перемещения применять специальные оттяжки (канаты, крючья) необходимой длины.</w:t>
        </w:r>
      </w:ins>
    </w:p>
    <w:p w:rsidR="00E0612A" w:rsidRDefault="00E0612A" w:rsidP="00E0612A">
      <w:pPr>
        <w:pStyle w:val="a7"/>
        <w:shd w:val="clear" w:color="auto" w:fill="F5F5F5"/>
        <w:spacing w:before="0" w:beforeAutospacing="0" w:after="0" w:afterAutospacing="0"/>
        <w:textAlignment w:val="baseline"/>
        <w:rPr>
          <w:ins w:id="203" w:author="Unknown"/>
          <w:rFonts w:ascii="Helvetica" w:hAnsi="Helvetica" w:cs="Helvetica"/>
          <w:color w:val="1C242F"/>
          <w:sz w:val="23"/>
          <w:szCs w:val="23"/>
        </w:rPr>
      </w:pPr>
      <w:ins w:id="204" w:author="Unknown">
        <w:r>
          <w:rPr>
            <w:rFonts w:ascii="Helvetica" w:hAnsi="Helvetica" w:cs="Helvetica"/>
            <w:b/>
            <w:bCs/>
            <w:color w:val="1C242F"/>
            <w:sz w:val="23"/>
            <w:szCs w:val="23"/>
            <w:bdr w:val="none" w:sz="0" w:space="0" w:color="auto" w:frame="1"/>
          </w:rPr>
          <w:t>29.</w:t>
        </w:r>
        <w:r>
          <w:rPr>
            <w:rFonts w:ascii="Helvetica" w:hAnsi="Helvetica" w:cs="Helvetica"/>
            <w:color w:val="1C242F"/>
            <w:sz w:val="23"/>
            <w:szCs w:val="23"/>
          </w:rPr>
          <w:t> Не подтаскивать груз по земле, полу или по рельсам при косом натяжении грузового каната грузоподъемной машины. Для этой цели пробовать установки специальных блоков, обеспечивающих вертикальное положение грузового каната.</w:t>
        </w:r>
      </w:ins>
    </w:p>
    <w:p w:rsidR="00E0612A" w:rsidRDefault="00E0612A" w:rsidP="00E0612A">
      <w:pPr>
        <w:pStyle w:val="a7"/>
        <w:shd w:val="clear" w:color="auto" w:fill="F5F5F5"/>
        <w:spacing w:before="0" w:beforeAutospacing="0" w:after="0" w:afterAutospacing="0"/>
        <w:textAlignment w:val="baseline"/>
        <w:rPr>
          <w:ins w:id="205" w:author="Unknown"/>
          <w:rFonts w:ascii="Helvetica" w:hAnsi="Helvetica" w:cs="Helvetica"/>
          <w:color w:val="1C242F"/>
          <w:sz w:val="23"/>
          <w:szCs w:val="23"/>
        </w:rPr>
      </w:pPr>
      <w:ins w:id="206" w:author="Unknown">
        <w:r>
          <w:rPr>
            <w:rFonts w:ascii="Helvetica" w:hAnsi="Helvetica" w:cs="Helvetica"/>
            <w:b/>
            <w:bCs/>
            <w:color w:val="1C242F"/>
            <w:sz w:val="23"/>
            <w:szCs w:val="23"/>
            <w:bdr w:val="none" w:sz="0" w:space="0" w:color="auto" w:frame="1"/>
          </w:rPr>
          <w:t>30.</w:t>
        </w:r>
        <w:r>
          <w:rPr>
            <w:rFonts w:ascii="Helvetica" w:hAnsi="Helvetica" w:cs="Helvetica"/>
            <w:color w:val="1C242F"/>
            <w:sz w:val="23"/>
            <w:szCs w:val="23"/>
          </w:rPr>
          <w:t> На месте укладки груза предварительно уложить подкладки, чтобы стропы можно было легко и без повреждений извлечь из-под груза. Помнить, что освобождать грузоподъемной машиной защемленные стропы запрещается.</w:t>
        </w:r>
      </w:ins>
    </w:p>
    <w:p w:rsidR="00E0612A" w:rsidRDefault="00E0612A" w:rsidP="00E0612A">
      <w:pPr>
        <w:pStyle w:val="a7"/>
        <w:shd w:val="clear" w:color="auto" w:fill="F5F5F5"/>
        <w:spacing w:before="0" w:beforeAutospacing="0" w:after="0" w:afterAutospacing="0"/>
        <w:textAlignment w:val="baseline"/>
        <w:rPr>
          <w:ins w:id="207" w:author="Unknown"/>
          <w:rFonts w:ascii="Helvetica" w:hAnsi="Helvetica" w:cs="Helvetica"/>
          <w:color w:val="1C242F"/>
          <w:sz w:val="23"/>
          <w:szCs w:val="23"/>
        </w:rPr>
      </w:pPr>
      <w:ins w:id="208" w:author="Unknown">
        <w:r>
          <w:rPr>
            <w:rFonts w:ascii="Helvetica" w:hAnsi="Helvetica" w:cs="Helvetica"/>
            <w:b/>
            <w:bCs/>
            <w:color w:val="1C242F"/>
            <w:sz w:val="23"/>
            <w:szCs w:val="23"/>
            <w:bdr w:val="none" w:sz="0" w:space="0" w:color="auto" w:frame="1"/>
          </w:rPr>
          <w:t>31.</w:t>
        </w:r>
        <w:r>
          <w:rPr>
            <w:rFonts w:ascii="Helvetica" w:hAnsi="Helvetica" w:cs="Helvetica"/>
            <w:color w:val="1C242F"/>
            <w:sz w:val="23"/>
            <w:szCs w:val="23"/>
          </w:rPr>
          <w:t> Перед опусканием груза осмотреть место, на которое груз должен быть опущен, и убедиться в невозможности падения, опрокидывания или сползания устанавливаемого груза.</w:t>
        </w:r>
      </w:ins>
    </w:p>
    <w:p w:rsidR="00E0612A" w:rsidRDefault="00E0612A" w:rsidP="00E0612A">
      <w:pPr>
        <w:pStyle w:val="a7"/>
        <w:shd w:val="clear" w:color="auto" w:fill="F5F5F5"/>
        <w:spacing w:before="0" w:beforeAutospacing="0" w:after="0" w:afterAutospacing="0"/>
        <w:textAlignment w:val="baseline"/>
        <w:rPr>
          <w:ins w:id="209" w:author="Unknown"/>
          <w:rFonts w:ascii="Helvetica" w:hAnsi="Helvetica" w:cs="Helvetica"/>
          <w:color w:val="1C242F"/>
          <w:sz w:val="23"/>
          <w:szCs w:val="23"/>
        </w:rPr>
      </w:pPr>
      <w:ins w:id="210" w:author="Unknown">
        <w:r>
          <w:rPr>
            <w:rFonts w:ascii="Helvetica" w:hAnsi="Helvetica" w:cs="Helvetica"/>
            <w:b/>
            <w:bCs/>
            <w:color w:val="1C242F"/>
            <w:sz w:val="23"/>
            <w:szCs w:val="23"/>
            <w:bdr w:val="none" w:sz="0" w:space="0" w:color="auto" w:frame="1"/>
          </w:rPr>
          <w:t>32.</w:t>
        </w:r>
        <w:r>
          <w:rPr>
            <w:rFonts w:ascii="Helvetica" w:hAnsi="Helvetica" w:cs="Helvetica"/>
            <w:color w:val="1C242F"/>
            <w:sz w:val="23"/>
            <w:szCs w:val="23"/>
          </w:rPr>
          <w:t> При перерывах в работе и по окончании ее не оставлять груз в подвешенном состоянии.</w:t>
        </w:r>
      </w:ins>
    </w:p>
    <w:p w:rsidR="00E0612A" w:rsidRDefault="00E0612A" w:rsidP="00E0612A">
      <w:pPr>
        <w:pStyle w:val="2"/>
        <w:shd w:val="clear" w:color="auto" w:fill="F5F5F5"/>
        <w:spacing w:before="0" w:after="225"/>
        <w:textAlignment w:val="baseline"/>
        <w:rPr>
          <w:ins w:id="211" w:author="Unknown"/>
          <w:rFonts w:ascii="Georgia" w:hAnsi="Georgia" w:cs="Times New Roman"/>
          <w:b w:val="0"/>
          <w:bCs w:val="0"/>
          <w:color w:val="374552"/>
          <w:sz w:val="33"/>
          <w:szCs w:val="33"/>
        </w:rPr>
      </w:pPr>
      <w:ins w:id="212" w:author="Unknown">
        <w:r>
          <w:rPr>
            <w:rFonts w:ascii="Georgia" w:hAnsi="Georgia"/>
            <w:b w:val="0"/>
            <w:bCs w:val="0"/>
            <w:color w:val="374552"/>
            <w:sz w:val="33"/>
            <w:szCs w:val="33"/>
          </w:rPr>
          <w:t>По окончании работ</w:t>
        </w:r>
      </w:ins>
    </w:p>
    <w:p w:rsidR="00E0612A" w:rsidRDefault="00E0612A" w:rsidP="00E0612A">
      <w:pPr>
        <w:pStyle w:val="a7"/>
        <w:shd w:val="clear" w:color="auto" w:fill="F5F5F5"/>
        <w:spacing w:before="0" w:beforeAutospacing="0" w:after="0" w:afterAutospacing="0"/>
        <w:textAlignment w:val="baseline"/>
        <w:rPr>
          <w:ins w:id="213" w:author="Unknown"/>
          <w:rFonts w:ascii="Helvetica" w:hAnsi="Helvetica" w:cs="Helvetica"/>
          <w:color w:val="1C242F"/>
          <w:sz w:val="23"/>
          <w:szCs w:val="23"/>
        </w:rPr>
      </w:pPr>
      <w:ins w:id="214" w:author="Unknown">
        <w:r>
          <w:rPr>
            <w:rFonts w:ascii="Helvetica" w:hAnsi="Helvetica" w:cs="Helvetica"/>
            <w:b/>
            <w:bCs/>
            <w:color w:val="1C242F"/>
            <w:sz w:val="23"/>
            <w:szCs w:val="23"/>
            <w:bdr w:val="none" w:sz="0" w:space="0" w:color="auto" w:frame="1"/>
          </w:rPr>
          <w:t>33.</w:t>
        </w:r>
        <w:r>
          <w:rPr>
            <w:rFonts w:ascii="Helvetica" w:hAnsi="Helvetica" w:cs="Helvetica"/>
            <w:color w:val="1C242F"/>
            <w:sz w:val="23"/>
            <w:szCs w:val="23"/>
          </w:rPr>
          <w:t> Поднять крюк грузоподъемной машины и выключить рубильник.</w:t>
        </w:r>
      </w:ins>
    </w:p>
    <w:p w:rsidR="00E0612A" w:rsidRDefault="00E0612A" w:rsidP="00E0612A">
      <w:pPr>
        <w:pStyle w:val="a7"/>
        <w:shd w:val="clear" w:color="auto" w:fill="F5F5F5"/>
        <w:spacing w:before="0" w:beforeAutospacing="0" w:after="0" w:afterAutospacing="0"/>
        <w:textAlignment w:val="baseline"/>
        <w:rPr>
          <w:ins w:id="215" w:author="Unknown"/>
          <w:rFonts w:ascii="Helvetica" w:hAnsi="Helvetica" w:cs="Helvetica"/>
          <w:color w:val="1C242F"/>
          <w:sz w:val="23"/>
          <w:szCs w:val="23"/>
        </w:rPr>
      </w:pPr>
      <w:ins w:id="216" w:author="Unknown">
        <w:r>
          <w:rPr>
            <w:rFonts w:ascii="Helvetica" w:hAnsi="Helvetica" w:cs="Helvetica"/>
            <w:b/>
            <w:bCs/>
            <w:color w:val="1C242F"/>
            <w:sz w:val="23"/>
            <w:szCs w:val="23"/>
            <w:bdr w:val="none" w:sz="0" w:space="0" w:color="auto" w:frame="1"/>
          </w:rPr>
          <w:t>34.</w:t>
        </w:r>
        <w:r>
          <w:rPr>
            <w:rFonts w:ascii="Helvetica" w:hAnsi="Helvetica" w:cs="Helvetica"/>
            <w:color w:val="1C242F"/>
            <w:sz w:val="23"/>
            <w:szCs w:val="23"/>
          </w:rPr>
          <w:t xml:space="preserve"> Убрать съемные грузозахватные приспособления в отведенное для их хранения место. </w:t>
        </w:r>
        <w:proofErr w:type="gramStart"/>
        <w:r>
          <w:rPr>
            <w:rFonts w:ascii="Helvetica" w:hAnsi="Helvetica" w:cs="Helvetica"/>
            <w:color w:val="1C242F"/>
            <w:sz w:val="23"/>
            <w:szCs w:val="23"/>
          </w:rPr>
          <w:t>О</w:t>
        </w:r>
        <w:proofErr w:type="gramEnd"/>
        <w:r>
          <w:rPr>
            <w:rFonts w:ascii="Helvetica" w:hAnsi="Helvetica" w:cs="Helvetica"/>
            <w:color w:val="1C242F"/>
            <w:sz w:val="23"/>
            <w:szCs w:val="23"/>
          </w:rPr>
          <w:t xml:space="preserve"> всех неполадках, замеченных во время работы, сообщить мастеру и сменщику.</w:t>
        </w:r>
      </w:ins>
    </w:p>
    <w:p w:rsidR="00E0612A" w:rsidRDefault="00E0612A" w:rsidP="00E0612A"/>
    <w:p w:rsidR="002533DB" w:rsidRDefault="00983ABB" w:rsidP="00E0612A">
      <w:r w:rsidRPr="00983ABB">
        <w:drawing>
          <wp:inline distT="0" distB="0" distL="0" distR="0">
            <wp:extent cx="5940425" cy="3335777"/>
            <wp:effectExtent l="19050" t="0" r="3175" b="0"/>
            <wp:docPr id="2" name="Рисунок 30" descr="Современная спецодежда на любой се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овременная спецодежда на любой сезон"/>
                    <pic:cNvPicPr>
                      <a:picLocks noChangeAspect="1" noChangeArrowheads="1"/>
                    </pic:cNvPicPr>
                  </pic:nvPicPr>
                  <pic:blipFill>
                    <a:blip r:embed="rId17"/>
                    <a:srcRect/>
                    <a:stretch>
                      <a:fillRect/>
                    </a:stretch>
                  </pic:blipFill>
                  <pic:spPr bwMode="auto">
                    <a:xfrm>
                      <a:off x="0" y="0"/>
                      <a:ext cx="5940425" cy="3335777"/>
                    </a:xfrm>
                    <a:prstGeom prst="rect">
                      <a:avLst/>
                    </a:prstGeom>
                    <a:noFill/>
                    <a:ln w="9525">
                      <a:noFill/>
                      <a:miter lim="800000"/>
                      <a:headEnd/>
                      <a:tailEnd/>
                    </a:ln>
                  </pic:spPr>
                </pic:pic>
              </a:graphicData>
            </a:graphic>
          </wp:inline>
        </w:drawing>
      </w:r>
    </w:p>
    <w:p w:rsidR="002533DB" w:rsidRDefault="002533DB" w:rsidP="00E0612A"/>
    <w:p w:rsidR="00983ABB" w:rsidRDefault="00983ABB" w:rsidP="00E0612A"/>
    <w:p w:rsidR="00983ABB" w:rsidRDefault="00983ABB" w:rsidP="00E0612A"/>
    <w:p w:rsidR="00983ABB" w:rsidRDefault="00983ABB" w:rsidP="00E0612A"/>
    <w:p w:rsidR="00983ABB" w:rsidRDefault="00983ABB" w:rsidP="00E0612A"/>
    <w:p w:rsidR="00983ABB" w:rsidRDefault="00983ABB" w:rsidP="00E0612A"/>
    <w:p w:rsidR="00E0612A" w:rsidRDefault="002533DB" w:rsidP="002533DB">
      <w:pPr>
        <w:ind w:left="360"/>
        <w:rPr>
          <w:b/>
          <w:i/>
          <w:sz w:val="36"/>
        </w:rPr>
      </w:pPr>
      <w:r>
        <w:rPr>
          <w:b/>
          <w:i/>
          <w:sz w:val="36"/>
        </w:rPr>
        <w:lastRenderedPageBreak/>
        <w:t xml:space="preserve">                </w:t>
      </w:r>
      <w:r w:rsidR="00A21396">
        <w:rPr>
          <w:b/>
          <w:i/>
          <w:sz w:val="36"/>
        </w:rPr>
        <w:t xml:space="preserve">   </w:t>
      </w:r>
      <w:r>
        <w:rPr>
          <w:b/>
          <w:i/>
          <w:sz w:val="36"/>
        </w:rPr>
        <w:t xml:space="preserve"> </w:t>
      </w:r>
      <w:r w:rsidRPr="002533DB">
        <w:rPr>
          <w:b/>
          <w:i/>
          <w:sz w:val="36"/>
        </w:rPr>
        <w:t xml:space="preserve"> 3.Контрольные вопросы</w:t>
      </w:r>
    </w:p>
    <w:p w:rsidR="0040157C" w:rsidRPr="00470E05" w:rsidRDefault="0040157C" w:rsidP="002533DB">
      <w:pPr>
        <w:ind w:left="360"/>
        <w:rPr>
          <w:i/>
          <w:sz w:val="28"/>
        </w:rPr>
      </w:pPr>
      <w:r w:rsidRPr="00470E05">
        <w:rPr>
          <w:i/>
          <w:sz w:val="28"/>
        </w:rPr>
        <w:t>1. Сколько ступеней контроля над состоянием охраны труда на предприятии?</w:t>
      </w:r>
    </w:p>
    <w:p w:rsidR="0040157C" w:rsidRPr="00470E05" w:rsidRDefault="0040157C" w:rsidP="002533DB">
      <w:pPr>
        <w:ind w:left="360"/>
        <w:rPr>
          <w:i/>
          <w:sz w:val="28"/>
        </w:rPr>
      </w:pPr>
      <w:r w:rsidRPr="00470E05">
        <w:rPr>
          <w:i/>
          <w:sz w:val="28"/>
        </w:rPr>
        <w:t>2. Допустимое количество рабочих часов в неделю для несовершеннолетних от 16 до 18 лет.</w:t>
      </w:r>
    </w:p>
    <w:p w:rsidR="0040157C" w:rsidRPr="00470E05" w:rsidRDefault="0040157C" w:rsidP="002533DB">
      <w:pPr>
        <w:ind w:left="360"/>
        <w:rPr>
          <w:i/>
          <w:sz w:val="28"/>
        </w:rPr>
      </w:pPr>
      <w:r w:rsidRPr="00470E05">
        <w:rPr>
          <w:i/>
          <w:sz w:val="28"/>
        </w:rPr>
        <w:t>3. Перечислить виды инструктажей по технике безопасности.</w:t>
      </w:r>
    </w:p>
    <w:p w:rsidR="0040157C" w:rsidRPr="00470E05" w:rsidRDefault="0040157C" w:rsidP="002533DB">
      <w:pPr>
        <w:ind w:left="360"/>
        <w:rPr>
          <w:i/>
          <w:sz w:val="28"/>
        </w:rPr>
      </w:pPr>
      <w:r w:rsidRPr="00470E05">
        <w:rPr>
          <w:i/>
          <w:sz w:val="28"/>
        </w:rPr>
        <w:t>4. Вид инструктажа, проводимый с работниками при ликвидации аварии.</w:t>
      </w:r>
    </w:p>
    <w:p w:rsidR="0040157C" w:rsidRPr="00470E05" w:rsidRDefault="0040157C" w:rsidP="002533DB">
      <w:pPr>
        <w:ind w:left="360"/>
        <w:rPr>
          <w:i/>
          <w:sz w:val="28"/>
        </w:rPr>
      </w:pPr>
      <w:r w:rsidRPr="00470E05">
        <w:rPr>
          <w:i/>
          <w:sz w:val="28"/>
        </w:rPr>
        <w:t xml:space="preserve">5. </w:t>
      </w:r>
      <w:r w:rsidR="00470E05" w:rsidRPr="00470E05">
        <w:rPr>
          <w:i/>
          <w:sz w:val="28"/>
        </w:rPr>
        <w:t>Кем утверждаются правила внутреннего распорядка предприятия?</w:t>
      </w:r>
    </w:p>
    <w:p w:rsidR="00470E05" w:rsidRPr="00470E05" w:rsidRDefault="00470E05" w:rsidP="002533DB">
      <w:pPr>
        <w:ind w:left="360"/>
        <w:rPr>
          <w:i/>
          <w:sz w:val="28"/>
        </w:rPr>
      </w:pPr>
      <w:r w:rsidRPr="00470E05">
        <w:rPr>
          <w:i/>
          <w:sz w:val="28"/>
        </w:rPr>
        <w:t>6. На кого возложена ответственность за состояние охраны труда на предприятии?</w:t>
      </w:r>
    </w:p>
    <w:p w:rsidR="00470E05" w:rsidRPr="00470E05" w:rsidRDefault="00470E05" w:rsidP="00BB4A9D">
      <w:pPr>
        <w:ind w:left="360"/>
        <w:rPr>
          <w:i/>
          <w:sz w:val="28"/>
        </w:rPr>
      </w:pPr>
      <w:r w:rsidRPr="00470E05">
        <w:rPr>
          <w:i/>
          <w:sz w:val="28"/>
        </w:rPr>
        <w:t>7. Периодичность проведения повторных инструктажей на работах с повышенной опасностью.</w:t>
      </w:r>
    </w:p>
    <w:p w:rsidR="00470E05" w:rsidRDefault="00470E05" w:rsidP="00470E05">
      <w:pPr>
        <w:pStyle w:val="a"/>
        <w:numPr>
          <w:ilvl w:val="0"/>
          <w:numId w:val="23"/>
        </w:numPr>
        <w:rPr>
          <w:sz w:val="28"/>
        </w:rPr>
      </w:pPr>
      <w:r>
        <w:rPr>
          <w:sz w:val="28"/>
        </w:rPr>
        <w:t>Периодичность проведения инструктажей на обычных работах.</w:t>
      </w:r>
    </w:p>
    <w:p w:rsidR="00470E05" w:rsidRDefault="00470E05" w:rsidP="00470E05">
      <w:pPr>
        <w:pStyle w:val="a"/>
        <w:numPr>
          <w:ilvl w:val="0"/>
          <w:numId w:val="23"/>
        </w:numPr>
        <w:rPr>
          <w:sz w:val="28"/>
        </w:rPr>
      </w:pPr>
      <w:r>
        <w:rPr>
          <w:sz w:val="28"/>
        </w:rPr>
        <w:t>Виды несчастных случаев по тяжести.</w:t>
      </w:r>
    </w:p>
    <w:p w:rsidR="00470E05" w:rsidRDefault="00470E05" w:rsidP="00470E05">
      <w:pPr>
        <w:pStyle w:val="a"/>
        <w:numPr>
          <w:ilvl w:val="0"/>
          <w:numId w:val="23"/>
        </w:numPr>
        <w:rPr>
          <w:sz w:val="28"/>
        </w:rPr>
      </w:pPr>
      <w:r>
        <w:rPr>
          <w:sz w:val="28"/>
        </w:rPr>
        <w:t xml:space="preserve"> Основные причины производственного травматизма.</w:t>
      </w:r>
    </w:p>
    <w:p w:rsidR="00470E05" w:rsidRDefault="00470E05" w:rsidP="00470E05">
      <w:pPr>
        <w:pStyle w:val="a"/>
        <w:numPr>
          <w:ilvl w:val="0"/>
          <w:numId w:val="23"/>
        </w:numPr>
        <w:rPr>
          <w:sz w:val="28"/>
        </w:rPr>
      </w:pPr>
      <w:r>
        <w:rPr>
          <w:sz w:val="28"/>
        </w:rPr>
        <w:t xml:space="preserve"> Производственные травмы по характеру повреждений.</w:t>
      </w:r>
    </w:p>
    <w:p w:rsidR="00470E05" w:rsidRDefault="00470E05" w:rsidP="00470E05">
      <w:pPr>
        <w:pStyle w:val="a"/>
        <w:numPr>
          <w:ilvl w:val="0"/>
          <w:numId w:val="23"/>
        </w:numPr>
        <w:rPr>
          <w:sz w:val="28"/>
        </w:rPr>
      </w:pPr>
      <w:r>
        <w:rPr>
          <w:sz w:val="28"/>
        </w:rPr>
        <w:t>Основные опасные производственные факторы при эксплуатации строительных машин</w:t>
      </w:r>
      <w:r w:rsidR="00BB4A9D">
        <w:rPr>
          <w:sz w:val="28"/>
        </w:rPr>
        <w:t>.</w:t>
      </w:r>
    </w:p>
    <w:p w:rsidR="00A21396" w:rsidRDefault="00A21396" w:rsidP="00A21396">
      <w:pPr>
        <w:pStyle w:val="a"/>
        <w:numPr>
          <w:ilvl w:val="0"/>
          <w:numId w:val="0"/>
        </w:numPr>
        <w:ind w:left="720"/>
        <w:rPr>
          <w:sz w:val="28"/>
        </w:rPr>
      </w:pPr>
    </w:p>
    <w:p w:rsidR="00A21396" w:rsidRDefault="00A21396" w:rsidP="00A21396">
      <w:pPr>
        <w:pStyle w:val="a"/>
        <w:numPr>
          <w:ilvl w:val="0"/>
          <w:numId w:val="0"/>
        </w:numPr>
        <w:ind w:left="720"/>
        <w:rPr>
          <w:sz w:val="28"/>
        </w:rPr>
      </w:pPr>
    </w:p>
    <w:p w:rsidR="00A21396" w:rsidRDefault="00A21396" w:rsidP="00A21396">
      <w:pPr>
        <w:ind w:left="720"/>
        <w:rPr>
          <w:b/>
          <w:i/>
          <w:sz w:val="36"/>
        </w:rPr>
      </w:pPr>
      <w:r>
        <w:rPr>
          <w:b/>
          <w:i/>
          <w:sz w:val="40"/>
        </w:rPr>
        <w:t xml:space="preserve">                 4. Домашнее задание</w:t>
      </w:r>
    </w:p>
    <w:p w:rsidR="00A21396" w:rsidRDefault="00A21396" w:rsidP="00A21396">
      <w:pPr>
        <w:rPr>
          <w:sz w:val="32"/>
        </w:rPr>
      </w:pPr>
      <w:r>
        <w:rPr>
          <w:b/>
          <w:sz w:val="32"/>
        </w:rPr>
        <w:t xml:space="preserve">     </w:t>
      </w:r>
      <w:r>
        <w:rPr>
          <w:sz w:val="32"/>
        </w:rPr>
        <w:t>Изучить  внимательно  предложенный  материал,  составить подробный  конспект,  ответить  на  контрольные  вопросы.  Выполненную  в тетради  работу  необходимо  сфотографировать  и  переслать  мне  на  электронную  почту  (или на «</w:t>
      </w:r>
      <w:proofErr w:type="spellStart"/>
      <w:r>
        <w:rPr>
          <w:sz w:val="32"/>
        </w:rPr>
        <w:t>Ватсап</w:t>
      </w:r>
      <w:proofErr w:type="spellEnd"/>
      <w:r>
        <w:rPr>
          <w:sz w:val="32"/>
        </w:rPr>
        <w:t>»)  для проверки  и  оценки.  Желаю вам успехов.</w:t>
      </w:r>
    </w:p>
    <w:p w:rsidR="00A21396" w:rsidRDefault="00A21396" w:rsidP="00A21396">
      <w:pPr>
        <w:pStyle w:val="a"/>
        <w:numPr>
          <w:ilvl w:val="0"/>
          <w:numId w:val="0"/>
        </w:numPr>
        <w:ind w:left="720"/>
        <w:rPr>
          <w:sz w:val="28"/>
        </w:rPr>
      </w:pPr>
    </w:p>
    <w:p w:rsidR="00A21396" w:rsidRDefault="00A21396" w:rsidP="00A21396">
      <w:pPr>
        <w:pStyle w:val="a"/>
        <w:numPr>
          <w:ilvl w:val="0"/>
          <w:numId w:val="0"/>
        </w:numPr>
        <w:ind w:left="720"/>
        <w:rPr>
          <w:sz w:val="28"/>
        </w:rPr>
      </w:pPr>
      <w:r w:rsidRPr="00A21396">
        <w:rPr>
          <w:sz w:val="28"/>
        </w:rPr>
        <w:lastRenderedPageBreak/>
        <w:drawing>
          <wp:inline distT="0" distB="0" distL="0" distR="0">
            <wp:extent cx="4522834" cy="3390900"/>
            <wp:effectExtent l="19050" t="0" r="0" b="0"/>
            <wp:docPr id="54"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18"/>
                    <a:srcRect/>
                    <a:stretch>
                      <a:fillRect/>
                    </a:stretch>
                  </pic:blipFill>
                  <pic:spPr bwMode="auto">
                    <a:xfrm>
                      <a:off x="0" y="0"/>
                      <a:ext cx="4537520" cy="3401911"/>
                    </a:xfrm>
                    <a:prstGeom prst="rect">
                      <a:avLst/>
                    </a:prstGeom>
                    <a:noFill/>
                    <a:ln w="9525">
                      <a:noFill/>
                      <a:miter lim="800000"/>
                      <a:headEnd/>
                      <a:tailEnd/>
                    </a:ln>
                  </pic:spPr>
                </pic:pic>
              </a:graphicData>
            </a:graphic>
          </wp:inline>
        </w:drawing>
      </w:r>
    </w:p>
    <w:p w:rsidR="00A21396" w:rsidRPr="00470E05" w:rsidRDefault="00A21396" w:rsidP="00A21396">
      <w:pPr>
        <w:pStyle w:val="a"/>
        <w:numPr>
          <w:ilvl w:val="0"/>
          <w:numId w:val="0"/>
        </w:numPr>
        <w:ind w:left="720"/>
        <w:rPr>
          <w:sz w:val="28"/>
        </w:rPr>
      </w:pPr>
    </w:p>
    <w:sectPr w:rsidR="00A21396" w:rsidRPr="00470E05" w:rsidSect="00883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4F59"/>
    <w:multiLevelType w:val="multilevel"/>
    <w:tmpl w:val="8B30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C6F02"/>
    <w:multiLevelType w:val="multilevel"/>
    <w:tmpl w:val="CE0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57E0"/>
    <w:multiLevelType w:val="multilevel"/>
    <w:tmpl w:val="E5A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C4DC1"/>
    <w:multiLevelType w:val="multilevel"/>
    <w:tmpl w:val="3F04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A664B"/>
    <w:multiLevelType w:val="multilevel"/>
    <w:tmpl w:val="09F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129F9"/>
    <w:multiLevelType w:val="multilevel"/>
    <w:tmpl w:val="064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16BB9"/>
    <w:multiLevelType w:val="multilevel"/>
    <w:tmpl w:val="BB9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EA3959"/>
    <w:multiLevelType w:val="multilevel"/>
    <w:tmpl w:val="B42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960A7"/>
    <w:multiLevelType w:val="multilevel"/>
    <w:tmpl w:val="66E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32553"/>
    <w:multiLevelType w:val="multilevel"/>
    <w:tmpl w:val="2C1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3488D"/>
    <w:multiLevelType w:val="multilevel"/>
    <w:tmpl w:val="2C3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92C6E"/>
    <w:multiLevelType w:val="multilevel"/>
    <w:tmpl w:val="6DB4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3477A9"/>
    <w:multiLevelType w:val="multilevel"/>
    <w:tmpl w:val="CC20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F3343"/>
    <w:multiLevelType w:val="multilevel"/>
    <w:tmpl w:val="98A4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FC01D1"/>
    <w:multiLevelType w:val="multilevel"/>
    <w:tmpl w:val="BFEA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125207"/>
    <w:multiLevelType w:val="multilevel"/>
    <w:tmpl w:val="1946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693594"/>
    <w:multiLevelType w:val="multilevel"/>
    <w:tmpl w:val="57B2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A36F1"/>
    <w:multiLevelType w:val="multilevel"/>
    <w:tmpl w:val="664CD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270A9"/>
    <w:multiLevelType w:val="multilevel"/>
    <w:tmpl w:val="9AEA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D0AF5"/>
    <w:multiLevelType w:val="multilevel"/>
    <w:tmpl w:val="F3FC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5266E6"/>
    <w:multiLevelType w:val="multilevel"/>
    <w:tmpl w:val="8C22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3E5FD9"/>
    <w:multiLevelType w:val="hybridMultilevel"/>
    <w:tmpl w:val="F0A2015C"/>
    <w:lvl w:ilvl="0" w:tplc="9B56A1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2"/>
  </w:num>
  <w:num w:numId="5">
    <w:abstractNumId w:val="6"/>
  </w:num>
  <w:num w:numId="6">
    <w:abstractNumId w:val="0"/>
  </w:num>
  <w:num w:numId="7">
    <w:abstractNumId w:val="8"/>
  </w:num>
  <w:num w:numId="8">
    <w:abstractNumId w:val="13"/>
  </w:num>
  <w:num w:numId="9">
    <w:abstractNumId w:val="9"/>
  </w:num>
  <w:num w:numId="10">
    <w:abstractNumId w:val="11"/>
  </w:num>
  <w:num w:numId="11">
    <w:abstractNumId w:val="1"/>
  </w:num>
  <w:num w:numId="12">
    <w:abstractNumId w:val="4"/>
  </w:num>
  <w:num w:numId="13">
    <w:abstractNumId w:val="17"/>
  </w:num>
  <w:num w:numId="14">
    <w:abstractNumId w:val="18"/>
  </w:num>
  <w:num w:numId="15">
    <w:abstractNumId w:val="10"/>
  </w:num>
  <w:num w:numId="16">
    <w:abstractNumId w:val="19"/>
  </w:num>
  <w:num w:numId="17">
    <w:abstractNumId w:val="20"/>
  </w:num>
  <w:num w:numId="18">
    <w:abstractNumId w:val="5"/>
  </w:num>
  <w:num w:numId="19">
    <w:abstractNumId w:val="14"/>
  </w:num>
  <w:num w:numId="20">
    <w:abstractNumId w:val="7"/>
  </w:num>
  <w:num w:numId="21">
    <w:abstractNumId w:val="3"/>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642"/>
    <w:rsid w:val="002533DB"/>
    <w:rsid w:val="0040157C"/>
    <w:rsid w:val="00433A69"/>
    <w:rsid w:val="00470E05"/>
    <w:rsid w:val="0069350F"/>
    <w:rsid w:val="00733642"/>
    <w:rsid w:val="00797566"/>
    <w:rsid w:val="00883BC4"/>
    <w:rsid w:val="00955588"/>
    <w:rsid w:val="00983ABB"/>
    <w:rsid w:val="00A21396"/>
    <w:rsid w:val="00BB4A9D"/>
    <w:rsid w:val="00C74B5B"/>
    <w:rsid w:val="00E0612A"/>
    <w:rsid w:val="00E7624B"/>
    <w:rsid w:val="00E84694"/>
    <w:rsid w:val="00F8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BC4"/>
  </w:style>
  <w:style w:type="paragraph" w:styleId="1">
    <w:name w:val="heading 1"/>
    <w:basedOn w:val="a0"/>
    <w:link w:val="10"/>
    <w:uiPriority w:val="9"/>
    <w:qFormat/>
    <w:rsid w:val="00E061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E061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733642"/>
    <w:pPr>
      <w:numPr>
        <w:ilvl w:val="1"/>
        <w:numId w:val="1"/>
      </w:numPr>
      <w:contextualSpacing/>
    </w:pPr>
    <w:rPr>
      <w:i/>
      <w:sz w:val="36"/>
    </w:rPr>
  </w:style>
  <w:style w:type="paragraph" w:styleId="a4">
    <w:name w:val="Balloon Text"/>
    <w:basedOn w:val="a0"/>
    <w:link w:val="a5"/>
    <w:uiPriority w:val="99"/>
    <w:semiHidden/>
    <w:unhideWhenUsed/>
    <w:rsid w:val="0069350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9350F"/>
    <w:rPr>
      <w:rFonts w:ascii="Tahoma" w:hAnsi="Tahoma" w:cs="Tahoma"/>
      <w:sz w:val="16"/>
      <w:szCs w:val="16"/>
    </w:rPr>
  </w:style>
  <w:style w:type="character" w:customStyle="1" w:styleId="10">
    <w:name w:val="Заголовок 1 Знак"/>
    <w:basedOn w:val="a1"/>
    <w:link w:val="1"/>
    <w:uiPriority w:val="9"/>
    <w:rsid w:val="00E0612A"/>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semiHidden/>
    <w:rsid w:val="00E0612A"/>
    <w:rPr>
      <w:rFonts w:asciiTheme="majorHAnsi" w:eastAsiaTheme="majorEastAsia" w:hAnsiTheme="majorHAnsi" w:cstheme="majorBidi"/>
      <w:b/>
      <w:bCs/>
      <w:color w:val="4F81BD" w:themeColor="accent1"/>
      <w:sz w:val="26"/>
      <w:szCs w:val="26"/>
    </w:rPr>
  </w:style>
  <w:style w:type="character" w:styleId="a6">
    <w:name w:val="Hyperlink"/>
    <w:basedOn w:val="a1"/>
    <w:uiPriority w:val="99"/>
    <w:semiHidden/>
    <w:unhideWhenUsed/>
    <w:rsid w:val="00E0612A"/>
    <w:rPr>
      <w:color w:val="0000FF"/>
      <w:u w:val="single"/>
    </w:rPr>
  </w:style>
  <w:style w:type="paragraph" w:styleId="a7">
    <w:name w:val="Normal (Web)"/>
    <w:basedOn w:val="a0"/>
    <w:uiPriority w:val="99"/>
    <w:unhideWhenUsed/>
    <w:rsid w:val="00E06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37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42</Pages>
  <Words>15784</Words>
  <Characters>89973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2020-04-21T08:01:00Z</dcterms:created>
  <dcterms:modified xsi:type="dcterms:W3CDTF">2020-04-21T12:08:00Z</dcterms:modified>
</cp:coreProperties>
</file>